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jc w:val="center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4"/>
        <w:gridCol w:w="3376"/>
      </w:tblGrid>
      <w:tr w:rsidR="00F710AA" w14:paraId="33D28F8F" w14:textId="77777777" w:rsidTr="00BD426D">
        <w:trPr>
          <w:trHeight w:val="1610"/>
          <w:jc w:val="center"/>
        </w:trPr>
        <w:tc>
          <w:tcPr>
            <w:tcW w:w="6064" w:type="dxa"/>
            <w:shd w:val="clear" w:color="auto" w:fill="D9D9D9"/>
          </w:tcPr>
          <w:p w14:paraId="05F96EA3" w14:textId="77777777" w:rsidR="00F710AA" w:rsidRPr="00CB7BC3" w:rsidRDefault="00F710AA" w:rsidP="00BD426D">
            <w:pPr>
              <w:rPr>
                <w:rFonts w:ascii="Trebuchet MS" w:hAnsi="Trebuchet MS"/>
                <w:color w:val="336600"/>
                <w:sz w:val="48"/>
              </w:rPr>
            </w:pPr>
            <w:r w:rsidRPr="00CB7BC3">
              <w:rPr>
                <w:rFonts w:ascii="Trebuchet MS" w:hAnsi="Trebuchet MS"/>
                <w:color w:val="336600"/>
                <w:sz w:val="48"/>
              </w:rPr>
              <w:t>Bulletin trimestriel de l’Indice</w:t>
            </w:r>
            <w:r w:rsidR="001023CC">
              <w:rPr>
                <w:rFonts w:ascii="Trebuchet MS" w:hAnsi="Trebuchet MS"/>
                <w:color w:val="336600"/>
                <w:sz w:val="48"/>
              </w:rPr>
              <w:t xml:space="preserve"> Harmonisé</w:t>
            </w:r>
            <w:r w:rsidRPr="00CB7BC3">
              <w:rPr>
                <w:rFonts w:ascii="Trebuchet MS" w:hAnsi="Trebuchet MS"/>
                <w:color w:val="336600"/>
                <w:sz w:val="48"/>
              </w:rPr>
              <w:t xml:space="preserve"> de la Production Industrielle</w:t>
            </w:r>
          </w:p>
          <w:p w14:paraId="4D1605C2" w14:textId="77777777" w:rsidR="00F710AA" w:rsidRPr="00CB7BC3" w:rsidRDefault="00F710AA" w:rsidP="00BD426D">
            <w:pPr>
              <w:rPr>
                <w:rFonts w:ascii="Trebuchet MS" w:hAnsi="Trebuchet MS"/>
              </w:rPr>
            </w:pPr>
          </w:p>
        </w:tc>
        <w:tc>
          <w:tcPr>
            <w:tcW w:w="3376" w:type="dxa"/>
            <w:shd w:val="clear" w:color="auto" w:fill="D9D9D9"/>
          </w:tcPr>
          <w:p w14:paraId="60E7B333" w14:textId="77777777" w:rsidR="00F710AA" w:rsidRPr="00CB7BC3" w:rsidRDefault="00804C3C" w:rsidP="00BD426D">
            <w:pPr>
              <w:rPr>
                <w:rFonts w:ascii="Trebuchet MS" w:hAnsi="Trebuchet MS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9B998E" wp14:editId="215EB142">
                  <wp:extent cx="1371600" cy="1285875"/>
                  <wp:effectExtent l="19050" t="0" r="0" b="0"/>
                  <wp:docPr id="2" name="Image 2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" r="-114"/>
                          <a:stretch/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DA273C" w14:textId="77777777" w:rsidR="00F710AA" w:rsidRPr="00CB7B7B" w:rsidRDefault="00F710AA" w:rsidP="00F710AA">
      <w:pPr>
        <w:jc w:val="center"/>
        <w:rPr>
          <w:sz w:val="10"/>
          <w:szCs w:val="23"/>
        </w:rPr>
      </w:pPr>
    </w:p>
    <w:p w14:paraId="5F1FEACF" w14:textId="77777777" w:rsidR="00F710AA" w:rsidRPr="00CB7BC3" w:rsidRDefault="00A874B0" w:rsidP="00F710AA">
      <w:pPr>
        <w:pStyle w:val="Titre6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</w:rPr>
        <w:t>PREMIER</w:t>
      </w:r>
      <w:r w:rsidR="00330605">
        <w:rPr>
          <w:rFonts w:ascii="Trebuchet MS" w:hAnsi="Trebuchet MS"/>
        </w:rPr>
        <w:t xml:space="preserve"> </w:t>
      </w:r>
      <w:r w:rsidR="00F710AA" w:rsidRPr="00CB7BC3">
        <w:rPr>
          <w:rFonts w:ascii="Trebuchet MS" w:hAnsi="Trebuchet MS"/>
        </w:rPr>
        <w:t>TRIMESTRE 20</w:t>
      </w:r>
      <w:r w:rsidR="00804C3C">
        <w:rPr>
          <w:rFonts w:ascii="Trebuchet MS" w:hAnsi="Trebuchet MS"/>
        </w:rPr>
        <w:t>1</w:t>
      </w:r>
      <w:r>
        <w:rPr>
          <w:rFonts w:ascii="Trebuchet MS" w:hAnsi="Trebuchet MS"/>
        </w:rPr>
        <w:t>8</w:t>
      </w:r>
    </w:p>
    <w:p w14:paraId="667FE203" w14:textId="77777777" w:rsidR="00F710AA" w:rsidRPr="00B6444B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spacing w:after="60"/>
        <w:jc w:val="center"/>
        <w:outlineLvl w:val="0"/>
        <w:rPr>
          <w:rFonts w:ascii="Trebuchet MS" w:hAnsi="Trebuchet MS"/>
          <w:b/>
          <w:sz w:val="19"/>
          <w:szCs w:val="19"/>
        </w:rPr>
      </w:pPr>
      <w:r w:rsidRPr="00B6444B">
        <w:rPr>
          <w:rFonts w:ascii="Trebuchet MS" w:hAnsi="Trebuchet MS"/>
          <w:b/>
          <w:sz w:val="19"/>
          <w:szCs w:val="19"/>
        </w:rPr>
        <w:t>AVERTISSEMENT</w:t>
      </w:r>
    </w:p>
    <w:p w14:paraId="530E6C9F" w14:textId="77777777" w:rsidR="00F710AA" w:rsidRPr="000D1F74" w:rsidRDefault="00F710AA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rFonts w:ascii="Trebuchet MS" w:hAnsi="Trebuchet MS"/>
          <w:sz w:val="19"/>
          <w:szCs w:val="19"/>
        </w:rPr>
      </w:pPr>
      <w:r w:rsidRPr="00B6444B">
        <w:rPr>
          <w:rFonts w:ascii="Trebuchet MS" w:hAnsi="Trebuchet MS"/>
          <w:sz w:val="19"/>
          <w:szCs w:val="19"/>
        </w:rPr>
        <w:t>L’INSAE a le plaisir de mettre à la disposition des utilisateurs</w:t>
      </w:r>
      <w:r>
        <w:rPr>
          <w:rFonts w:ascii="Trebuchet MS" w:hAnsi="Trebuchet MS"/>
          <w:sz w:val="19"/>
          <w:szCs w:val="19"/>
        </w:rPr>
        <w:t>,</w:t>
      </w:r>
      <w:r w:rsidRPr="00B6444B">
        <w:rPr>
          <w:rFonts w:ascii="Trebuchet MS" w:hAnsi="Trebuchet MS"/>
          <w:sz w:val="19"/>
          <w:szCs w:val="19"/>
        </w:rPr>
        <w:t xml:space="preserve"> l’Indice </w:t>
      </w:r>
      <w:r w:rsidR="00804C3C">
        <w:rPr>
          <w:rFonts w:ascii="Trebuchet MS" w:hAnsi="Trebuchet MS"/>
          <w:sz w:val="19"/>
          <w:szCs w:val="19"/>
        </w:rPr>
        <w:t xml:space="preserve">Harmonisé </w:t>
      </w:r>
      <w:r w:rsidRPr="00B6444B">
        <w:rPr>
          <w:rFonts w:ascii="Trebuchet MS" w:hAnsi="Trebuchet MS"/>
          <w:sz w:val="19"/>
          <w:szCs w:val="19"/>
        </w:rPr>
        <w:t>de la Production Industrielle (I</w:t>
      </w:r>
      <w:r w:rsidR="00804C3C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>PI). L’I</w:t>
      </w:r>
      <w:r w:rsidR="0003771D">
        <w:rPr>
          <w:rFonts w:ascii="Trebuchet MS" w:hAnsi="Trebuchet MS"/>
          <w:sz w:val="19"/>
          <w:szCs w:val="19"/>
        </w:rPr>
        <w:t>H</w:t>
      </w:r>
      <w:r w:rsidRPr="00B6444B">
        <w:rPr>
          <w:rFonts w:ascii="Trebuchet MS" w:hAnsi="Trebuchet MS"/>
          <w:sz w:val="19"/>
          <w:szCs w:val="19"/>
        </w:rPr>
        <w:t xml:space="preserve">PI a pour population de référence l’ensemble des entreprises industrielles installées au Bénin. Les données sont collectées trimestriellement auprès des entreprises industrielles regroupées dans </w:t>
      </w:r>
      <w:r w:rsidR="00042BBD">
        <w:rPr>
          <w:rFonts w:ascii="Trebuchet MS" w:hAnsi="Trebuchet MS"/>
          <w:sz w:val="19"/>
          <w:szCs w:val="19"/>
        </w:rPr>
        <w:t>6</w:t>
      </w:r>
      <w:r w:rsidRPr="00B6444B">
        <w:rPr>
          <w:rFonts w:ascii="Trebuchet MS" w:hAnsi="Trebuchet MS"/>
          <w:sz w:val="19"/>
          <w:szCs w:val="19"/>
        </w:rPr>
        <w:t xml:space="preserve"> groupes </w:t>
      </w:r>
      <w:r w:rsidRPr="000D1F74">
        <w:rPr>
          <w:rFonts w:ascii="Trebuchet MS" w:hAnsi="Trebuchet MS"/>
          <w:sz w:val="19"/>
          <w:szCs w:val="19"/>
        </w:rPr>
        <w:t>industriels à savoir</w:t>
      </w:r>
      <w:r w:rsidR="002960A4">
        <w:rPr>
          <w:rFonts w:ascii="Trebuchet MS" w:hAnsi="Trebuchet MS"/>
          <w:sz w:val="19"/>
          <w:szCs w:val="19"/>
        </w:rPr>
        <w:t xml:space="preserve"> </w:t>
      </w:r>
      <w:r w:rsidR="00042BBD" w:rsidRPr="000D1F74">
        <w:rPr>
          <w:rFonts w:ascii="Trebuchet MS" w:hAnsi="Trebuchet MS"/>
          <w:sz w:val="19"/>
          <w:szCs w:val="19"/>
        </w:rPr>
        <w:t>les industries extractives,</w:t>
      </w:r>
      <w:r w:rsidRPr="000D1F74">
        <w:rPr>
          <w:rFonts w:ascii="Trebuchet MS" w:hAnsi="Trebuchet MS"/>
          <w:sz w:val="19"/>
          <w:szCs w:val="19"/>
        </w:rPr>
        <w:t xml:space="preserve"> les industries alimentaires, les industries textiles, les industries chimiques, l’énergie et les autres industries. </w:t>
      </w:r>
    </w:p>
    <w:p w14:paraId="6B6A004D" w14:textId="09339AD2" w:rsidR="00F710AA" w:rsidRPr="0036092A" w:rsidRDefault="00804C3C" w:rsidP="00466264">
      <w:pPr>
        <w:pBdr>
          <w:top w:val="double" w:sz="12" w:space="3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both"/>
        <w:rPr>
          <w:sz w:val="19"/>
          <w:szCs w:val="19"/>
        </w:rPr>
      </w:pPr>
      <w:r w:rsidRPr="000D1F74">
        <w:rPr>
          <w:rFonts w:ascii="Trebuchet MS" w:hAnsi="Trebuchet MS"/>
          <w:sz w:val="19"/>
          <w:szCs w:val="19"/>
        </w:rPr>
        <w:t>Au total, 43 produits sont suivis auprès de 46 entreprises industrielles</w:t>
      </w:r>
      <w:r w:rsidRPr="00804C3C">
        <w:rPr>
          <w:rFonts w:ascii="Trebuchet MS" w:hAnsi="Trebuchet MS"/>
          <w:sz w:val="19"/>
          <w:szCs w:val="19"/>
        </w:rPr>
        <w:t xml:space="preserve"> réparties en </w:t>
      </w:r>
      <w:r w:rsidR="00042BBD">
        <w:rPr>
          <w:rFonts w:ascii="Trebuchet MS" w:hAnsi="Trebuchet MS"/>
          <w:sz w:val="19"/>
          <w:szCs w:val="19"/>
        </w:rPr>
        <w:t>6</w:t>
      </w:r>
      <w:r w:rsidRPr="00804C3C">
        <w:rPr>
          <w:rFonts w:ascii="Trebuchet MS" w:hAnsi="Trebuchet MS"/>
          <w:sz w:val="19"/>
          <w:szCs w:val="19"/>
        </w:rPr>
        <w:t xml:space="preserve"> branches d’activité.</w:t>
      </w:r>
      <w:r w:rsidR="00F710AA" w:rsidRPr="00B6444B">
        <w:rPr>
          <w:rFonts w:ascii="Trebuchet MS" w:hAnsi="Trebuchet MS"/>
          <w:sz w:val="19"/>
          <w:szCs w:val="19"/>
        </w:rPr>
        <w:t xml:space="preserve"> La période de base de l’I</w:t>
      </w:r>
      <w:r>
        <w:rPr>
          <w:rFonts w:ascii="Trebuchet MS" w:hAnsi="Trebuchet MS"/>
          <w:sz w:val="19"/>
          <w:szCs w:val="19"/>
        </w:rPr>
        <w:t>H</w:t>
      </w:r>
      <w:r w:rsidR="00F710AA" w:rsidRPr="00B6444B">
        <w:rPr>
          <w:rFonts w:ascii="Trebuchet MS" w:hAnsi="Trebuchet MS"/>
          <w:sz w:val="19"/>
          <w:szCs w:val="19"/>
        </w:rPr>
        <w:t xml:space="preserve">PI est l’année </w:t>
      </w:r>
      <w:r>
        <w:rPr>
          <w:rFonts w:ascii="Trebuchet MS" w:hAnsi="Trebuchet MS"/>
          <w:sz w:val="19"/>
          <w:szCs w:val="19"/>
        </w:rPr>
        <w:t>2007</w:t>
      </w:r>
      <w:r w:rsidR="00F710AA" w:rsidRPr="00B6444B">
        <w:rPr>
          <w:rFonts w:ascii="Trebuchet MS" w:hAnsi="Trebuchet MS"/>
          <w:sz w:val="19"/>
          <w:szCs w:val="19"/>
        </w:rPr>
        <w:t xml:space="preserve"> et les pondérations de l’indice ont été déterminées à partir de</w:t>
      </w:r>
      <w:r w:rsidR="000C77CB">
        <w:rPr>
          <w:rFonts w:ascii="Trebuchet MS" w:hAnsi="Trebuchet MS"/>
          <w:sz w:val="19"/>
          <w:szCs w:val="19"/>
        </w:rPr>
        <w:t>s chiffres d’affaire</w:t>
      </w:r>
      <w:r w:rsidR="00874D32">
        <w:rPr>
          <w:rFonts w:ascii="Trebuchet MS" w:hAnsi="Trebuchet MS"/>
          <w:sz w:val="19"/>
          <w:szCs w:val="19"/>
        </w:rPr>
        <w:t>s</w:t>
      </w:r>
      <w:r w:rsidR="000C77CB">
        <w:rPr>
          <w:rFonts w:ascii="Trebuchet MS" w:hAnsi="Trebuchet MS"/>
          <w:sz w:val="19"/>
          <w:szCs w:val="19"/>
        </w:rPr>
        <w:t xml:space="preserve"> hors taxes des entreprises de chaque branche.</w:t>
      </w:r>
      <w:r w:rsidR="00F710AA" w:rsidRPr="00B6444B">
        <w:rPr>
          <w:rFonts w:ascii="Trebuchet MS" w:hAnsi="Trebuchet MS"/>
          <w:sz w:val="19"/>
          <w:szCs w:val="19"/>
        </w:rPr>
        <w:t xml:space="preserve"> L’indice calculé est </w:t>
      </w:r>
      <w:r w:rsidR="00874D32" w:rsidRPr="00B6444B">
        <w:rPr>
          <w:rFonts w:ascii="Trebuchet MS" w:hAnsi="Trebuchet MS"/>
          <w:sz w:val="19"/>
          <w:szCs w:val="19"/>
        </w:rPr>
        <w:t>d</w:t>
      </w:r>
      <w:r w:rsidR="00874D32">
        <w:rPr>
          <w:rFonts w:ascii="Trebuchet MS" w:hAnsi="Trebuchet MS"/>
          <w:sz w:val="19"/>
          <w:szCs w:val="19"/>
        </w:rPr>
        <w:t>u</w:t>
      </w:r>
      <w:r w:rsidR="00874D32" w:rsidRPr="00B6444B">
        <w:rPr>
          <w:rFonts w:ascii="Trebuchet MS" w:hAnsi="Trebuchet MS"/>
          <w:sz w:val="19"/>
          <w:szCs w:val="19"/>
        </w:rPr>
        <w:t xml:space="preserve"> </w:t>
      </w:r>
      <w:r w:rsidR="00F710AA" w:rsidRPr="00B6444B">
        <w:rPr>
          <w:rFonts w:ascii="Trebuchet MS" w:hAnsi="Trebuchet MS"/>
          <w:sz w:val="19"/>
          <w:szCs w:val="19"/>
        </w:rPr>
        <w:t xml:space="preserve">type </w:t>
      </w:r>
      <w:proofErr w:type="spellStart"/>
      <w:r w:rsidR="00F710AA" w:rsidRPr="00B6444B">
        <w:rPr>
          <w:rFonts w:ascii="Trebuchet MS" w:hAnsi="Trebuchet MS"/>
          <w:sz w:val="19"/>
          <w:szCs w:val="19"/>
        </w:rPr>
        <w:t>Laspeyres</w:t>
      </w:r>
      <w:proofErr w:type="spellEnd"/>
      <w:r w:rsidR="00F710AA" w:rsidRPr="00B6444B">
        <w:rPr>
          <w:rFonts w:ascii="Trebuchet MS" w:hAnsi="Trebuchet MS"/>
          <w:sz w:val="19"/>
          <w:szCs w:val="19"/>
        </w:rPr>
        <w:t>.</w:t>
      </w:r>
    </w:p>
    <w:p w14:paraId="5C9A836E" w14:textId="77777777" w:rsidR="00F710AA" w:rsidRDefault="00F710AA" w:rsidP="00F710AA">
      <w:pPr>
        <w:pStyle w:val="Titre5"/>
        <w:spacing w:before="180"/>
        <w:ind w:left="0"/>
        <w:jc w:val="left"/>
        <w:sectPr w:rsidR="00F710AA" w:rsidSect="006B3127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276" w:right="1106" w:bottom="1418" w:left="964" w:header="720" w:footer="284" w:gutter="0"/>
          <w:cols w:space="720"/>
          <w:titlePg/>
        </w:sectPr>
      </w:pPr>
    </w:p>
    <w:p w14:paraId="2EB0FDBC" w14:textId="77777777" w:rsidR="00F710AA" w:rsidRPr="00CB7B7B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0"/>
          <w:szCs w:val="20"/>
          <w:lang w:bidi="ar-SA"/>
        </w:rPr>
      </w:pPr>
    </w:p>
    <w:p w14:paraId="5702E8EA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lang w:bidi="ar-SA"/>
        </w:rPr>
        <w:t>L</w:t>
      </w:r>
      <w:r w:rsidR="000B5F2B">
        <w:rPr>
          <w:rFonts w:ascii="Arial,BoldItalic" w:hAnsi="Arial,BoldItalic" w:cs="Arial,BoldItalic"/>
          <w:b/>
          <w:bCs/>
          <w:i/>
          <w:iCs/>
          <w:lang w:bidi="ar-SA"/>
        </w:rPr>
        <w:t xml:space="preserve">a Production Industrielle </w:t>
      </w:r>
      <w:r w:rsidR="00936F4F">
        <w:rPr>
          <w:rFonts w:ascii="Arial,BoldItalic" w:hAnsi="Arial,BoldItalic" w:cs="Arial,BoldItalic"/>
          <w:b/>
          <w:bCs/>
          <w:i/>
          <w:iCs/>
          <w:lang w:bidi="ar-SA"/>
        </w:rPr>
        <w:t xml:space="preserve">en </w:t>
      </w:r>
      <w:r w:rsidR="00C23E4D">
        <w:rPr>
          <w:rFonts w:ascii="Arial,BoldItalic" w:hAnsi="Arial,BoldItalic" w:cs="Arial,BoldItalic"/>
          <w:b/>
          <w:bCs/>
          <w:i/>
          <w:iCs/>
          <w:lang w:bidi="ar-SA"/>
        </w:rPr>
        <w:t xml:space="preserve">hausse </w:t>
      </w:r>
      <w:r w:rsidR="0074576C">
        <w:rPr>
          <w:rFonts w:ascii="Arial,BoldItalic" w:hAnsi="Arial,BoldItalic" w:cs="Arial,BoldItalic"/>
          <w:b/>
          <w:bCs/>
          <w:i/>
          <w:iCs/>
          <w:lang w:bidi="ar-SA"/>
        </w:rPr>
        <w:t xml:space="preserve">au </w:t>
      </w:r>
      <w:r w:rsidR="000335D5">
        <w:rPr>
          <w:rFonts w:ascii="Arial,BoldItalic" w:hAnsi="Arial,BoldItalic" w:cs="Arial,BoldItalic"/>
          <w:b/>
          <w:bCs/>
          <w:i/>
          <w:iCs/>
          <w:lang w:bidi="ar-SA"/>
        </w:rPr>
        <w:t>premier</w:t>
      </w:r>
      <w:r w:rsidR="002960A4">
        <w:rPr>
          <w:rFonts w:ascii="Arial,BoldItalic" w:hAnsi="Arial,BoldItalic" w:cs="Arial,BoldItalic"/>
          <w:b/>
          <w:bCs/>
          <w:i/>
          <w:iCs/>
          <w:lang w:bidi="ar-SA"/>
        </w:rPr>
        <w:t xml:space="preserve"> </w:t>
      </w:r>
      <w:r w:rsidRPr="00420005">
        <w:rPr>
          <w:rFonts w:ascii="Arial,BoldItalic" w:hAnsi="Arial,BoldItalic" w:cs="Arial,BoldItalic"/>
          <w:b/>
          <w:bCs/>
          <w:i/>
          <w:iCs/>
          <w:lang w:bidi="ar-SA"/>
        </w:rPr>
        <w:t>trimestre 201</w:t>
      </w:r>
      <w:r w:rsidR="000335D5">
        <w:rPr>
          <w:rFonts w:ascii="Arial,BoldItalic" w:hAnsi="Arial,BoldItalic" w:cs="Arial,BoldItalic"/>
          <w:b/>
          <w:bCs/>
          <w:i/>
          <w:iCs/>
          <w:lang w:bidi="ar-SA"/>
        </w:rPr>
        <w:t>8</w:t>
      </w:r>
      <w:r w:rsidRPr="00420005">
        <w:rPr>
          <w:rFonts w:ascii="Arial,BoldItalic" w:hAnsi="Arial,BoldItalic" w:cs="Arial,BoldItalic"/>
          <w:b/>
          <w:bCs/>
          <w:i/>
          <w:iCs/>
          <w:lang w:bidi="ar-SA"/>
        </w:rPr>
        <w:t>...</w:t>
      </w:r>
    </w:p>
    <w:p w14:paraId="25AE4E1F" w14:textId="77777777" w:rsidR="00F1015F" w:rsidRPr="00F1015F" w:rsidRDefault="00F1015F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8"/>
          <w:lang w:bidi="ar-SA"/>
        </w:rPr>
      </w:pPr>
    </w:p>
    <w:p w14:paraId="2AF7D16E" w14:textId="2765856D" w:rsidR="0077231F" w:rsidRDefault="00F710AA" w:rsidP="0077231F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 w:rsidRPr="0077231F">
        <w:rPr>
          <w:rFonts w:ascii="Trebuchet MS" w:hAnsi="Trebuchet MS"/>
          <w:sz w:val="19"/>
          <w:szCs w:val="19"/>
        </w:rPr>
        <w:t xml:space="preserve">Au </w:t>
      </w:r>
      <w:r w:rsidR="00D81AE1" w:rsidRPr="0077231F">
        <w:rPr>
          <w:rFonts w:ascii="Trebuchet MS" w:hAnsi="Trebuchet MS"/>
          <w:sz w:val="19"/>
          <w:szCs w:val="19"/>
        </w:rPr>
        <w:t>premier</w:t>
      </w:r>
      <w:r w:rsidR="002960A4">
        <w:rPr>
          <w:rFonts w:ascii="Trebuchet MS" w:hAnsi="Trebuchet MS"/>
          <w:sz w:val="19"/>
          <w:szCs w:val="19"/>
        </w:rPr>
        <w:t xml:space="preserve"> </w:t>
      </w:r>
      <w:r w:rsidRPr="0077231F">
        <w:rPr>
          <w:rFonts w:ascii="Trebuchet MS" w:hAnsi="Trebuchet MS"/>
          <w:sz w:val="19"/>
          <w:szCs w:val="19"/>
        </w:rPr>
        <w:t>trimestre 2</w:t>
      </w:r>
      <w:r w:rsidR="00635C81" w:rsidRPr="0077231F">
        <w:rPr>
          <w:rFonts w:ascii="Trebuchet MS" w:hAnsi="Trebuchet MS"/>
          <w:sz w:val="19"/>
          <w:szCs w:val="19"/>
        </w:rPr>
        <w:t>01</w:t>
      </w:r>
      <w:r w:rsidR="00EB6523" w:rsidRPr="0077231F">
        <w:rPr>
          <w:rFonts w:ascii="Trebuchet MS" w:hAnsi="Trebuchet MS"/>
          <w:sz w:val="19"/>
          <w:szCs w:val="19"/>
        </w:rPr>
        <w:t>8</w:t>
      </w:r>
      <w:r w:rsidRPr="0077231F">
        <w:rPr>
          <w:rFonts w:ascii="Trebuchet MS" w:hAnsi="Trebuchet MS"/>
          <w:sz w:val="19"/>
          <w:szCs w:val="19"/>
        </w:rPr>
        <w:t xml:space="preserve">, l’indice de la production industrielle s’est établi à </w:t>
      </w:r>
      <w:r w:rsidR="00D81AE1" w:rsidRPr="0077231F">
        <w:rPr>
          <w:rFonts w:ascii="Trebuchet MS" w:hAnsi="Trebuchet MS"/>
          <w:sz w:val="19"/>
          <w:szCs w:val="19"/>
        </w:rPr>
        <w:t>146,3</w:t>
      </w:r>
      <w:r w:rsidRPr="0077231F">
        <w:rPr>
          <w:rFonts w:ascii="Trebuchet MS" w:hAnsi="Trebuchet MS"/>
          <w:sz w:val="19"/>
          <w:szCs w:val="19"/>
        </w:rPr>
        <w:t xml:space="preserve"> contre </w:t>
      </w:r>
      <w:r w:rsidR="00D81AE1" w:rsidRPr="0077231F">
        <w:rPr>
          <w:rFonts w:ascii="Trebuchet MS" w:hAnsi="Trebuchet MS"/>
          <w:sz w:val="19"/>
          <w:szCs w:val="19"/>
        </w:rPr>
        <w:t>140,0</w:t>
      </w:r>
      <w:r w:rsidRPr="0077231F">
        <w:rPr>
          <w:rFonts w:ascii="Trebuchet MS" w:hAnsi="Trebuchet MS"/>
          <w:sz w:val="19"/>
          <w:szCs w:val="19"/>
        </w:rPr>
        <w:t xml:space="preserve"> au </w:t>
      </w:r>
      <w:r w:rsidR="00D81AE1" w:rsidRPr="0077231F">
        <w:rPr>
          <w:rFonts w:ascii="Trebuchet MS" w:hAnsi="Trebuchet MS"/>
          <w:sz w:val="19"/>
          <w:szCs w:val="19"/>
        </w:rPr>
        <w:t xml:space="preserve">premier trimestre de l’année précédente, soit une progression de 1,1% en glissement annuel. </w:t>
      </w:r>
      <w:r w:rsidR="00BA4327" w:rsidRPr="0077231F">
        <w:rPr>
          <w:rFonts w:ascii="Trebuchet MS" w:hAnsi="Trebuchet MS"/>
          <w:sz w:val="19"/>
          <w:szCs w:val="19"/>
        </w:rPr>
        <w:t xml:space="preserve">Cette </w:t>
      </w:r>
      <w:ins w:id="0" w:author="Eudes Ildevert CHOGNIKA" w:date="2019-05-20T12:08:00Z">
        <w:r w:rsidR="001F10F7">
          <w:rPr>
            <w:rFonts w:ascii="Trebuchet MS" w:hAnsi="Trebuchet MS"/>
            <w:sz w:val="19"/>
            <w:szCs w:val="19"/>
          </w:rPr>
          <w:t>hausse</w:t>
        </w:r>
      </w:ins>
      <w:del w:id="1" w:author="Eudes Ildevert CHOGNIKA" w:date="2019-05-20T12:08:00Z">
        <w:r w:rsidR="00BA4327" w:rsidRPr="0077231F" w:rsidDel="001F10F7">
          <w:rPr>
            <w:rFonts w:ascii="Trebuchet MS" w:hAnsi="Trebuchet MS"/>
            <w:sz w:val="19"/>
            <w:szCs w:val="19"/>
          </w:rPr>
          <w:delText>baisse</w:delText>
        </w:r>
      </w:del>
      <w:bookmarkStart w:id="2" w:name="_GoBack"/>
      <w:bookmarkEnd w:id="2"/>
      <w:r w:rsidR="00BA4327" w:rsidRPr="0077231F">
        <w:rPr>
          <w:rFonts w:ascii="Trebuchet MS" w:hAnsi="Trebuchet MS"/>
          <w:sz w:val="19"/>
          <w:szCs w:val="19"/>
        </w:rPr>
        <w:t xml:space="preserve"> en glissement </w:t>
      </w:r>
      <w:r w:rsidR="00A75B0C" w:rsidRPr="0077231F">
        <w:rPr>
          <w:rFonts w:ascii="Trebuchet MS" w:hAnsi="Trebuchet MS"/>
          <w:sz w:val="19"/>
          <w:szCs w:val="19"/>
        </w:rPr>
        <w:t>annu</w:t>
      </w:r>
      <w:r w:rsidR="00BA4327" w:rsidRPr="0077231F">
        <w:rPr>
          <w:rFonts w:ascii="Trebuchet MS" w:hAnsi="Trebuchet MS"/>
          <w:sz w:val="19"/>
          <w:szCs w:val="19"/>
        </w:rPr>
        <w:t>el</w:t>
      </w:r>
      <w:r w:rsidR="00EB6523" w:rsidRPr="0077231F">
        <w:rPr>
          <w:rFonts w:ascii="Trebuchet MS" w:hAnsi="Trebuchet MS"/>
          <w:sz w:val="19"/>
          <w:szCs w:val="19"/>
        </w:rPr>
        <w:t xml:space="preserve"> résulte de la bonne tenue des activités dans l’industrie textile (+9,1%), l’industrie extractive et dans les autres industries</w:t>
      </w:r>
      <w:r w:rsidR="0077231F" w:rsidRPr="0077231F">
        <w:rPr>
          <w:rFonts w:ascii="Trebuchet MS" w:hAnsi="Trebuchet MS"/>
          <w:sz w:val="19"/>
          <w:szCs w:val="19"/>
        </w:rPr>
        <w:t xml:space="preserve"> notamment avec la bonne performance observée dans la transformation de l’acier. </w:t>
      </w:r>
    </w:p>
    <w:p w14:paraId="002A3E75" w14:textId="77777777" w:rsidR="00672A62" w:rsidRPr="0012662C" w:rsidRDefault="00672A62" w:rsidP="0077231F">
      <w:pPr>
        <w:spacing w:line="276" w:lineRule="auto"/>
        <w:jc w:val="both"/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Sur le trimestre, l’activité industrielle est en hausse de 4,5% suite à une hausse de l’activité dans l’ensemble des branches. </w:t>
      </w:r>
    </w:p>
    <w:p w14:paraId="6FAACBA5" w14:textId="77777777" w:rsidR="00831321" w:rsidRPr="00672A62" w:rsidRDefault="00831321" w:rsidP="00A34833">
      <w:pPr>
        <w:spacing w:line="276" w:lineRule="auto"/>
        <w:jc w:val="both"/>
        <w:rPr>
          <w:rFonts w:ascii="Trebuchet MS" w:hAnsi="Trebuchet MS"/>
          <w:sz w:val="4"/>
          <w:szCs w:val="19"/>
          <w:highlight w:val="cya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716"/>
        <w:gridCol w:w="850"/>
        <w:gridCol w:w="992"/>
        <w:gridCol w:w="851"/>
        <w:gridCol w:w="2126"/>
        <w:gridCol w:w="1843"/>
      </w:tblGrid>
      <w:tr w:rsidR="009361D8" w:rsidRPr="00A16002" w14:paraId="22D23503" w14:textId="77777777" w:rsidTr="009361D8">
        <w:trPr>
          <w:trHeight w:val="6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5B2D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Périodes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944E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T1-17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4EB3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T3-17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51D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T4-17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0C71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T1-18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A1BE7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Glissement trimestriel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D2005" w14:textId="38931A9E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Glissement annuel</w:t>
            </w:r>
          </w:p>
        </w:tc>
      </w:tr>
      <w:tr w:rsidR="009361D8" w:rsidRPr="00A16002" w14:paraId="00D639E5" w14:textId="77777777" w:rsidTr="009361D8">
        <w:trPr>
          <w:trHeight w:val="60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7BB8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F348E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2F62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6AFEC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CB19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5A2B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(T/T-</w:t>
            </w:r>
            <w:r w:rsidR="003A6C6A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</w:t>
            </w: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687" w14:textId="77777777" w:rsidR="00A16002" w:rsidRPr="00A16002" w:rsidRDefault="00A16002" w:rsidP="009361D8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(T/T-4)</w:t>
            </w:r>
          </w:p>
        </w:tc>
      </w:tr>
      <w:tr w:rsidR="00A16002" w:rsidRPr="00A16002" w14:paraId="355DC994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7B94B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Industrie Extractive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C4771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D8D25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CAF23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7C4B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104,4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30CCD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268,9%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10A0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16,7%</w:t>
            </w:r>
          </w:p>
        </w:tc>
      </w:tr>
      <w:tr w:rsidR="00A16002" w:rsidRPr="00A16002" w14:paraId="7B609632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B0B8E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Industrie alimentaire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729C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B171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22FC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02F13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118,8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ACBD0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9,6%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9B138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-2,0%</w:t>
            </w:r>
          </w:p>
        </w:tc>
      </w:tr>
      <w:tr w:rsidR="00A16002" w:rsidRPr="00A16002" w14:paraId="0B41F9A0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EE8BC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Industrie textile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355C8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E9931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7EE33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A0F0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71,4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FDDC8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19,6%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11C1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9,1%</w:t>
            </w:r>
          </w:p>
        </w:tc>
      </w:tr>
      <w:tr w:rsidR="00A16002" w:rsidRPr="00A16002" w14:paraId="336ED9B3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220CD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Industrie chimique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142B9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97C8F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C737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72759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153,3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D703A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18,2%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73451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-9,3%</w:t>
            </w:r>
          </w:p>
        </w:tc>
      </w:tr>
      <w:tr w:rsidR="00A16002" w:rsidRPr="00A16002" w14:paraId="4B75FDFA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26C70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Energie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6D84E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51D74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79B05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2EB47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232,6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E22D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9BAF4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0,0%</w:t>
            </w:r>
          </w:p>
        </w:tc>
      </w:tr>
      <w:tr w:rsidR="00A16002" w:rsidRPr="00A16002" w14:paraId="034B49BE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D49C6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 xml:space="preserve"> Autres industries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3DE44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2860F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DBF80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84101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2A359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2,0%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15AF5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6,0%</w:t>
            </w:r>
          </w:p>
        </w:tc>
      </w:tr>
      <w:tr w:rsidR="00A16002" w:rsidRPr="00A16002" w14:paraId="79E2DFF1" w14:textId="77777777" w:rsidTr="009361D8">
        <w:trPr>
          <w:trHeight w:val="233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89E3D" w14:textId="77777777" w:rsidR="00A16002" w:rsidRPr="00A16002" w:rsidRDefault="00A16002" w:rsidP="00A16002">
            <w:pPr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INDICE GLOBAL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B8E69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3337B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AA74A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7ECD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146,3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D4BCD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4,5%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1BC55" w14:textId="77777777" w:rsidR="00A16002" w:rsidRPr="00A16002" w:rsidRDefault="00A16002" w:rsidP="00A16002">
            <w:pPr>
              <w:jc w:val="center"/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</w:pPr>
            <w:r w:rsidRPr="00A16002">
              <w:rPr>
                <w:rFonts w:ascii="Trebuchet MS" w:hAnsi="Trebuchet MS" w:cs="Calibri"/>
                <w:color w:val="000000"/>
                <w:sz w:val="19"/>
                <w:szCs w:val="19"/>
                <w:lang w:bidi="ar-SA"/>
              </w:rPr>
              <w:t>1,1%</w:t>
            </w:r>
          </w:p>
        </w:tc>
      </w:tr>
    </w:tbl>
    <w:p w14:paraId="0FB6234E" w14:textId="77777777" w:rsidR="000D0AB9" w:rsidRPr="00FB0404" w:rsidRDefault="000D0AB9" w:rsidP="00A16002">
      <w:pPr>
        <w:autoSpaceDE w:val="0"/>
        <w:autoSpaceDN w:val="0"/>
        <w:adjustRightInd w:val="0"/>
        <w:rPr>
          <w:rFonts w:ascii="Trebuchet MS" w:hAnsi="Trebuchet MS"/>
          <w:sz w:val="2"/>
          <w:szCs w:val="16"/>
        </w:rPr>
      </w:pPr>
    </w:p>
    <w:p w14:paraId="59751976" w14:textId="77777777" w:rsidR="007A1470" w:rsidRDefault="002174E4" w:rsidP="000D0AB9">
      <w:pPr>
        <w:autoSpaceDE w:val="0"/>
        <w:autoSpaceDN w:val="0"/>
        <w:adjustRightInd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ab/>
      </w:r>
      <w:r w:rsidR="000D0AB9" w:rsidRPr="00FB7585">
        <w:rPr>
          <w:rFonts w:ascii="Trebuchet MS" w:hAnsi="Trebuchet MS"/>
          <w:b/>
          <w:sz w:val="16"/>
          <w:szCs w:val="16"/>
        </w:rPr>
        <w:t>Source</w:t>
      </w:r>
      <w:r w:rsidR="000D0AB9" w:rsidRPr="00FB7585">
        <w:rPr>
          <w:rFonts w:ascii="Trebuchet MS" w:hAnsi="Trebuchet MS"/>
          <w:sz w:val="16"/>
          <w:szCs w:val="16"/>
        </w:rPr>
        <w:t> : INSAE, DSEE</w:t>
      </w:r>
    </w:p>
    <w:p w14:paraId="7C5EB18F" w14:textId="77777777" w:rsidR="001023CC" w:rsidRPr="00CF4BB6" w:rsidRDefault="00A874B0" w:rsidP="00A874B0">
      <w:pPr>
        <w:autoSpaceDE w:val="0"/>
        <w:autoSpaceDN w:val="0"/>
        <w:adjustRightInd w:val="0"/>
        <w:spacing w:after="60"/>
        <w:jc w:val="center"/>
        <w:rPr>
          <w:rFonts w:ascii="Arial,BoldItalic" w:hAnsi="Arial,BoldItalic" w:cs="Arial,BoldItalic"/>
          <w:bCs/>
          <w:iCs/>
          <w:sz w:val="8"/>
          <w:szCs w:val="20"/>
          <w:lang w:bidi="ar-SA"/>
        </w:rPr>
      </w:pPr>
      <w:r w:rsidRPr="00A874B0">
        <w:rPr>
          <w:rFonts w:ascii="Arial,BoldItalic" w:hAnsi="Arial,BoldItalic" w:cs="Arial,BoldItalic"/>
          <w:b/>
          <w:bCs/>
          <w:i/>
          <w:iCs/>
          <w:noProof/>
          <w:sz w:val="8"/>
          <w:szCs w:val="20"/>
          <w:lang w:bidi="ar-SA"/>
        </w:rPr>
        <w:drawing>
          <wp:inline distT="0" distB="0" distL="0" distR="0" wp14:anchorId="48C2EE31" wp14:editId="7938B6FF">
            <wp:extent cx="5191125" cy="2286000"/>
            <wp:effectExtent l="19050" t="0" r="9525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CEB827" w14:textId="77777777" w:rsidR="00A874B0" w:rsidRDefault="00A874B0" w:rsidP="000457C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</w:pPr>
    </w:p>
    <w:p w14:paraId="307B9E17" w14:textId="77777777" w:rsidR="00A874B0" w:rsidRPr="00466264" w:rsidRDefault="00A874B0" w:rsidP="000457C1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sz w:val="8"/>
          <w:szCs w:val="20"/>
          <w:lang w:bidi="ar-SA"/>
        </w:rPr>
        <w:sectPr w:rsidR="00A874B0" w:rsidRPr="00466264" w:rsidSect="00C328F1">
          <w:type w:val="continuous"/>
          <w:pgSz w:w="11906" w:h="16838"/>
          <w:pgMar w:top="1304" w:right="1106" w:bottom="1418" w:left="964" w:header="720" w:footer="284" w:gutter="0"/>
          <w:cols w:space="720"/>
          <w:titlePg/>
        </w:sectPr>
      </w:pPr>
    </w:p>
    <w:p w14:paraId="116C9DBE" w14:textId="77777777" w:rsidR="00F710AA" w:rsidRPr="007A1470" w:rsidRDefault="00453041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Reprise de la production alimentaire</w:t>
      </w:r>
      <w:r w:rsidR="00F710AA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…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</w:t>
      </w:r>
    </w:p>
    <w:p w14:paraId="0EEC3D25" w14:textId="77777777" w:rsidR="00B13A84" w:rsidRDefault="00B13A84" w:rsidP="005E6D1F">
      <w:pPr>
        <w:autoSpaceDE w:val="0"/>
        <w:autoSpaceDN w:val="0"/>
        <w:adjustRightInd w:val="0"/>
        <w:rPr>
          <w:rFonts w:ascii="Arial" w:eastAsiaTheme="minorHAnsi" w:hAnsi="Arial" w:cs="Arial"/>
          <w:color w:val="C0504D" w:themeColor="accent2"/>
          <w:sz w:val="19"/>
          <w:szCs w:val="19"/>
          <w:lang w:eastAsia="en-US" w:bidi="ar-SA"/>
        </w:rPr>
      </w:pPr>
    </w:p>
    <w:p w14:paraId="17F273FC" w14:textId="77777777" w:rsidR="00A42241" w:rsidRPr="00DA7223" w:rsidRDefault="00E44388" w:rsidP="00B51497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DA7223">
        <w:rPr>
          <w:rFonts w:ascii="Trebuchet MS" w:hAnsi="Trebuchet MS"/>
          <w:sz w:val="19"/>
          <w:szCs w:val="19"/>
        </w:rPr>
        <w:t xml:space="preserve">Après </w:t>
      </w:r>
      <w:r w:rsidR="00453041" w:rsidRPr="00DA7223">
        <w:rPr>
          <w:rFonts w:ascii="Trebuchet MS" w:hAnsi="Trebuchet MS"/>
          <w:sz w:val="19"/>
          <w:szCs w:val="19"/>
        </w:rPr>
        <w:t xml:space="preserve">la baisse observée au </w:t>
      </w:r>
      <w:r w:rsidR="009C7CCF">
        <w:rPr>
          <w:rFonts w:ascii="Trebuchet MS" w:hAnsi="Trebuchet MS"/>
          <w:sz w:val="19"/>
          <w:szCs w:val="19"/>
        </w:rPr>
        <w:t>trimestre</w:t>
      </w:r>
      <w:r w:rsidR="002960A4">
        <w:rPr>
          <w:rFonts w:ascii="Trebuchet MS" w:hAnsi="Trebuchet MS"/>
          <w:sz w:val="19"/>
          <w:szCs w:val="19"/>
        </w:rPr>
        <w:t xml:space="preserve"> </w:t>
      </w:r>
      <w:r w:rsidR="00814C48" w:rsidRPr="00DA7223">
        <w:rPr>
          <w:rFonts w:ascii="Trebuchet MS" w:hAnsi="Trebuchet MS"/>
          <w:sz w:val="19"/>
          <w:szCs w:val="19"/>
        </w:rPr>
        <w:t xml:space="preserve">précédent, </w:t>
      </w:r>
      <w:r w:rsidRPr="00DA7223">
        <w:rPr>
          <w:rFonts w:ascii="Trebuchet MS" w:hAnsi="Trebuchet MS"/>
          <w:sz w:val="19"/>
          <w:szCs w:val="19"/>
        </w:rPr>
        <w:t>l’activité a repris dans l’industrie alimentaire au</w:t>
      </w:r>
      <w:r w:rsidR="002960A4">
        <w:rPr>
          <w:rFonts w:ascii="Trebuchet MS" w:hAnsi="Trebuchet MS"/>
          <w:sz w:val="19"/>
          <w:szCs w:val="19"/>
        </w:rPr>
        <w:t xml:space="preserve"> </w:t>
      </w:r>
      <w:r w:rsidR="00814C48" w:rsidRPr="00DA7223">
        <w:rPr>
          <w:rFonts w:ascii="Trebuchet MS" w:hAnsi="Trebuchet MS"/>
          <w:sz w:val="19"/>
          <w:szCs w:val="19"/>
        </w:rPr>
        <w:t>premier</w:t>
      </w:r>
      <w:r w:rsidRPr="00DA7223">
        <w:rPr>
          <w:rFonts w:ascii="Trebuchet MS" w:hAnsi="Trebuchet MS"/>
          <w:sz w:val="19"/>
          <w:szCs w:val="19"/>
        </w:rPr>
        <w:t xml:space="preserve"> trimestre 201</w:t>
      </w:r>
      <w:r w:rsidR="00814C48" w:rsidRPr="00DA7223">
        <w:rPr>
          <w:rFonts w:ascii="Trebuchet MS" w:hAnsi="Trebuchet MS"/>
          <w:sz w:val="19"/>
          <w:szCs w:val="19"/>
        </w:rPr>
        <w:t xml:space="preserve">8 </w:t>
      </w:r>
      <w:r w:rsidR="00B13A84" w:rsidRPr="00DA7223">
        <w:rPr>
          <w:rFonts w:ascii="Trebuchet MS" w:hAnsi="Trebuchet MS"/>
          <w:sz w:val="19"/>
          <w:szCs w:val="19"/>
        </w:rPr>
        <w:t xml:space="preserve">avec une </w:t>
      </w:r>
      <w:r w:rsidR="003A2BBF" w:rsidRPr="00DA7223">
        <w:rPr>
          <w:rFonts w:ascii="Trebuchet MS" w:hAnsi="Trebuchet MS"/>
          <w:sz w:val="19"/>
          <w:szCs w:val="19"/>
        </w:rPr>
        <w:t xml:space="preserve">hausse de </w:t>
      </w:r>
      <w:r w:rsidR="00A15271" w:rsidRPr="00DA7223">
        <w:rPr>
          <w:rFonts w:ascii="Trebuchet MS" w:hAnsi="Trebuchet MS"/>
          <w:sz w:val="19"/>
          <w:szCs w:val="19"/>
        </w:rPr>
        <w:t>9,6</w:t>
      </w:r>
      <w:r w:rsidR="003A2BBF" w:rsidRPr="00DA7223">
        <w:rPr>
          <w:rFonts w:ascii="Trebuchet MS" w:hAnsi="Trebuchet MS"/>
          <w:sz w:val="19"/>
          <w:szCs w:val="19"/>
        </w:rPr>
        <w:t xml:space="preserve">% </w:t>
      </w:r>
      <w:r w:rsidR="00B13A84" w:rsidRPr="00DA7223">
        <w:rPr>
          <w:rFonts w:ascii="Trebuchet MS" w:hAnsi="Trebuchet MS"/>
          <w:sz w:val="19"/>
          <w:szCs w:val="19"/>
        </w:rPr>
        <w:t>par rapport au trimestre précédent.</w:t>
      </w:r>
      <w:r w:rsidR="002960A4">
        <w:rPr>
          <w:rFonts w:ascii="Trebuchet MS" w:hAnsi="Trebuchet MS"/>
          <w:sz w:val="19"/>
          <w:szCs w:val="19"/>
        </w:rPr>
        <w:t xml:space="preserve"> </w:t>
      </w:r>
      <w:r w:rsidR="00266769" w:rsidRPr="00DA7223">
        <w:rPr>
          <w:rFonts w:ascii="Trebuchet MS" w:hAnsi="Trebuchet MS"/>
          <w:sz w:val="19"/>
          <w:szCs w:val="19"/>
        </w:rPr>
        <w:t>Cette hausse est le résultat de la bonne performance observée dans la fabrication de boisson</w:t>
      </w:r>
      <w:r w:rsidR="003D4DDC">
        <w:rPr>
          <w:rFonts w:ascii="Trebuchet MS" w:hAnsi="Trebuchet MS"/>
          <w:sz w:val="19"/>
          <w:szCs w:val="19"/>
        </w:rPr>
        <w:t>s</w:t>
      </w:r>
      <w:r w:rsidR="00266769" w:rsidRPr="00DA7223">
        <w:rPr>
          <w:rFonts w:ascii="Trebuchet MS" w:hAnsi="Trebuchet MS"/>
          <w:sz w:val="19"/>
          <w:szCs w:val="19"/>
        </w:rPr>
        <w:t xml:space="preserve"> (+19%)</w:t>
      </w:r>
      <w:r w:rsidR="00C547BB" w:rsidRPr="00DA7223">
        <w:rPr>
          <w:rFonts w:ascii="Trebuchet MS" w:hAnsi="Trebuchet MS"/>
          <w:sz w:val="19"/>
          <w:szCs w:val="19"/>
        </w:rPr>
        <w:t xml:space="preserve"> et </w:t>
      </w:r>
      <w:r w:rsidR="003756C6" w:rsidRPr="00DA7223">
        <w:rPr>
          <w:rFonts w:ascii="Trebuchet MS" w:hAnsi="Trebuchet MS"/>
          <w:sz w:val="19"/>
          <w:szCs w:val="19"/>
        </w:rPr>
        <w:t>de</w:t>
      </w:r>
      <w:r w:rsidR="00CA1BDF" w:rsidRPr="00DA7223">
        <w:rPr>
          <w:rFonts w:ascii="Trebuchet MS" w:hAnsi="Trebuchet MS"/>
          <w:sz w:val="19"/>
          <w:szCs w:val="19"/>
        </w:rPr>
        <w:t xml:space="preserve"> produit</w:t>
      </w:r>
      <w:r w:rsidR="00C547BB" w:rsidRPr="00DA7223">
        <w:rPr>
          <w:rFonts w:ascii="Trebuchet MS" w:hAnsi="Trebuchet MS"/>
          <w:sz w:val="19"/>
          <w:szCs w:val="19"/>
        </w:rPr>
        <w:t>s</w:t>
      </w:r>
      <w:r w:rsidR="00CA1BDF" w:rsidRPr="00DA7223">
        <w:rPr>
          <w:rFonts w:ascii="Trebuchet MS" w:hAnsi="Trebuchet MS"/>
          <w:sz w:val="19"/>
          <w:szCs w:val="19"/>
        </w:rPr>
        <w:t xml:space="preserve"> alimentaire</w:t>
      </w:r>
      <w:r w:rsidR="00C547BB" w:rsidRPr="00DA7223">
        <w:rPr>
          <w:rFonts w:ascii="Trebuchet MS" w:hAnsi="Trebuchet MS"/>
          <w:sz w:val="19"/>
          <w:szCs w:val="19"/>
        </w:rPr>
        <w:t>s</w:t>
      </w:r>
      <w:r w:rsidR="00CA1BDF" w:rsidRPr="00DA7223">
        <w:rPr>
          <w:rFonts w:ascii="Trebuchet MS" w:hAnsi="Trebuchet MS"/>
          <w:sz w:val="19"/>
          <w:szCs w:val="19"/>
        </w:rPr>
        <w:t xml:space="preserve"> à base de céréales</w:t>
      </w:r>
      <w:r w:rsidR="00C547BB" w:rsidRPr="00DA7223">
        <w:rPr>
          <w:rFonts w:ascii="Trebuchet MS" w:hAnsi="Trebuchet MS"/>
          <w:sz w:val="19"/>
          <w:szCs w:val="19"/>
        </w:rPr>
        <w:t xml:space="preserve"> qui </w:t>
      </w:r>
      <w:r w:rsidR="00D801FC" w:rsidRPr="00DA7223">
        <w:rPr>
          <w:rFonts w:ascii="Trebuchet MS" w:hAnsi="Trebuchet MS"/>
          <w:sz w:val="19"/>
          <w:szCs w:val="19"/>
        </w:rPr>
        <w:t>poursuit sa dynamique de croissance (21,6%)</w:t>
      </w:r>
      <w:r w:rsidR="00AC25B3" w:rsidRPr="00DA7223">
        <w:rPr>
          <w:rFonts w:ascii="Trebuchet MS" w:hAnsi="Trebuchet MS"/>
          <w:sz w:val="19"/>
          <w:szCs w:val="19"/>
        </w:rPr>
        <w:t xml:space="preserve"> pour répondre </w:t>
      </w:r>
      <w:r w:rsidR="00224568" w:rsidRPr="00DA7223">
        <w:rPr>
          <w:rFonts w:ascii="Trebuchet MS" w:hAnsi="Trebuchet MS"/>
          <w:sz w:val="19"/>
          <w:szCs w:val="19"/>
        </w:rPr>
        <w:t>à la</w:t>
      </w:r>
      <w:r w:rsidR="00AC25B3" w:rsidRPr="00DA7223">
        <w:rPr>
          <w:rFonts w:ascii="Trebuchet MS" w:hAnsi="Trebuchet MS"/>
          <w:sz w:val="19"/>
          <w:szCs w:val="19"/>
        </w:rPr>
        <w:t xml:space="preserve"> demande</w:t>
      </w:r>
      <w:r w:rsidR="00D801FC" w:rsidRPr="00DA7223">
        <w:rPr>
          <w:rFonts w:ascii="Trebuchet MS" w:hAnsi="Trebuchet MS"/>
          <w:sz w:val="19"/>
          <w:szCs w:val="19"/>
        </w:rPr>
        <w:t xml:space="preserve">. </w:t>
      </w:r>
    </w:p>
    <w:p w14:paraId="4B583F39" w14:textId="6E2FC868" w:rsidR="008D3FC7" w:rsidRPr="00DA7223" w:rsidRDefault="0064520F" w:rsidP="008D3FC7">
      <w:pPr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  <w:r w:rsidRPr="00DA7223">
        <w:rPr>
          <w:rFonts w:ascii="Trebuchet MS" w:hAnsi="Trebuchet MS"/>
          <w:sz w:val="19"/>
          <w:szCs w:val="19"/>
        </w:rPr>
        <w:t>En glissement annuel</w:t>
      </w:r>
      <w:r w:rsidR="00672A62" w:rsidRPr="00DA7223">
        <w:rPr>
          <w:rFonts w:ascii="Trebuchet MS" w:hAnsi="Trebuchet MS"/>
          <w:sz w:val="19"/>
          <w:szCs w:val="19"/>
        </w:rPr>
        <w:t xml:space="preserve"> par contre, on note une baisse de la production alimentaire (-2,0%)</w:t>
      </w:r>
      <w:r w:rsidR="00D63595" w:rsidRPr="00DA7223">
        <w:rPr>
          <w:rFonts w:ascii="Trebuchet MS" w:hAnsi="Trebuchet MS"/>
          <w:sz w:val="19"/>
          <w:szCs w:val="19"/>
        </w:rPr>
        <w:t xml:space="preserve"> imputable aux contreperformances observées dans la fabrication de corps gras (-75,9%) et de sucre (-15,1%)</w:t>
      </w:r>
      <w:r w:rsidR="008D3FC7" w:rsidRPr="00DA7223">
        <w:rPr>
          <w:rFonts w:ascii="Trebuchet MS" w:hAnsi="Trebuchet MS"/>
          <w:sz w:val="19"/>
          <w:szCs w:val="19"/>
        </w:rPr>
        <w:t xml:space="preserve"> malgré la hausse constatée dans la fabrication de boisson</w:t>
      </w:r>
      <w:r w:rsidR="003D4DDC">
        <w:rPr>
          <w:rFonts w:ascii="Trebuchet MS" w:hAnsi="Trebuchet MS"/>
          <w:sz w:val="19"/>
          <w:szCs w:val="19"/>
        </w:rPr>
        <w:t>s</w:t>
      </w:r>
      <w:r w:rsidR="008D3FC7" w:rsidRPr="00DA7223">
        <w:rPr>
          <w:rFonts w:ascii="Trebuchet MS" w:hAnsi="Trebuchet MS"/>
          <w:sz w:val="19"/>
          <w:szCs w:val="19"/>
        </w:rPr>
        <w:t xml:space="preserve"> (+19,2%). </w:t>
      </w:r>
    </w:p>
    <w:p w14:paraId="137E3BC9" w14:textId="77777777" w:rsidR="00D22C41" w:rsidRPr="00376788" w:rsidRDefault="00D22C41" w:rsidP="00D22C4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19"/>
          <w:szCs w:val="19"/>
        </w:rPr>
      </w:pPr>
    </w:p>
    <w:p w14:paraId="6CC84BD5" w14:textId="77777777" w:rsidR="00F710AA" w:rsidRDefault="00912B8E" w:rsidP="005F5A9A">
      <w:pPr>
        <w:spacing w:line="276" w:lineRule="auto"/>
        <w:jc w:val="right"/>
      </w:pPr>
      <w:r w:rsidRPr="00912B8E">
        <w:rPr>
          <w:noProof/>
          <w:lang w:bidi="ar-SA"/>
        </w:rPr>
        <w:drawing>
          <wp:inline distT="0" distB="0" distL="0" distR="0" wp14:anchorId="0FD155BE" wp14:editId="6CD30C4C">
            <wp:extent cx="2933700" cy="2009775"/>
            <wp:effectExtent l="19050" t="0" r="1905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1224F6" w14:textId="77777777" w:rsidR="00F710AA" w:rsidRPr="006E1F40" w:rsidRDefault="00F710AA" w:rsidP="00F710AA">
      <w:pPr>
        <w:jc w:val="both"/>
        <w:rPr>
          <w:color w:val="FF6600"/>
          <w:sz w:val="20"/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="00FB4446">
        <w:rPr>
          <w:rFonts w:ascii="Trebuchet MS" w:hAnsi="Trebuchet MS"/>
          <w:sz w:val="16"/>
          <w:szCs w:val="16"/>
        </w:rPr>
        <w:t> : INSAE/</w:t>
      </w:r>
      <w:r w:rsidRPr="00FB7585">
        <w:rPr>
          <w:rFonts w:ascii="Trebuchet MS" w:hAnsi="Trebuchet MS"/>
          <w:sz w:val="16"/>
          <w:szCs w:val="16"/>
        </w:rPr>
        <w:t>DSEE</w:t>
      </w:r>
    </w:p>
    <w:p w14:paraId="6220D180" w14:textId="77777777" w:rsidR="00F710AA" w:rsidRDefault="00F710AA" w:rsidP="00F710AA">
      <w:pPr>
        <w:jc w:val="both"/>
        <w:rPr>
          <w:color w:val="FF6600"/>
          <w:sz w:val="20"/>
          <w:szCs w:val="20"/>
        </w:rPr>
        <w:sectPr w:rsidR="00F710AA" w:rsidSect="00B73A26">
          <w:pgSz w:w="11906" w:h="16838"/>
          <w:pgMar w:top="1418" w:right="1106" w:bottom="1418" w:left="851" w:header="720" w:footer="284" w:gutter="0"/>
          <w:cols w:num="2" w:space="709"/>
          <w:titlePg/>
        </w:sectPr>
      </w:pPr>
    </w:p>
    <w:p w14:paraId="2011F711" w14:textId="77777777" w:rsidR="00EB1125" w:rsidRDefault="00EB112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6C3FF94D" w14:textId="77777777" w:rsidR="00F710AA" w:rsidRPr="00400CCD" w:rsidRDefault="00024985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La production </w:t>
      </w:r>
      <w:r w:rsidR="001A6B3D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rebondie</w:t>
      </w:r>
      <w:r w:rsidR="00400CCD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dans l’industrie textile</w:t>
      </w:r>
      <w:r w:rsidR="00F710AA" w:rsidRPr="0031166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6D4BECAA" w14:textId="77777777" w:rsidR="000A58EB" w:rsidRPr="000A58EB" w:rsidRDefault="000A58EB" w:rsidP="002C1D75">
      <w:pPr>
        <w:jc w:val="both"/>
        <w:rPr>
          <w:rFonts w:ascii="Trebuchet MS" w:hAnsi="Trebuchet MS"/>
          <w:iCs/>
          <w:sz w:val="8"/>
          <w:szCs w:val="19"/>
        </w:rPr>
      </w:pPr>
    </w:p>
    <w:p w14:paraId="14C332F7" w14:textId="42FB60C9" w:rsidR="00024985" w:rsidRPr="00FD0899" w:rsidRDefault="0094489B" w:rsidP="00B51497">
      <w:pPr>
        <w:autoSpaceDE w:val="0"/>
        <w:autoSpaceDN w:val="0"/>
        <w:adjustRightInd w:val="0"/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 xml:space="preserve">Au premier trimestre 2018, la production textile a connu une hausse de 19,6% en variation trimestrielle après une baisse (-30%) au quatrième trimestre </w:t>
      </w:r>
      <w:r w:rsidR="00061447" w:rsidRPr="00FD0899">
        <w:rPr>
          <w:rFonts w:ascii="Trebuchet MS" w:hAnsi="Trebuchet MS"/>
          <w:iCs/>
          <w:sz w:val="19"/>
          <w:szCs w:val="19"/>
        </w:rPr>
        <w:t xml:space="preserve">2017. Cette crue est essentiellement imputable à l’accroissement de 19,7% du tissu écru </w:t>
      </w:r>
      <w:r w:rsidR="00363149" w:rsidRPr="00FD0899">
        <w:rPr>
          <w:rFonts w:ascii="Trebuchet MS" w:hAnsi="Trebuchet MS"/>
          <w:iCs/>
          <w:sz w:val="19"/>
          <w:szCs w:val="19"/>
        </w:rPr>
        <w:t>alors que</w:t>
      </w:r>
      <w:r w:rsidR="00061447" w:rsidRPr="00FD0899">
        <w:rPr>
          <w:rFonts w:ascii="Trebuchet MS" w:hAnsi="Trebuchet MS"/>
          <w:iCs/>
          <w:sz w:val="19"/>
          <w:szCs w:val="19"/>
        </w:rPr>
        <w:t xml:space="preserve"> le tissu teint est resté inexistant au cours de la période</w:t>
      </w:r>
      <w:r w:rsidR="00377CC4" w:rsidRPr="00FD0899">
        <w:rPr>
          <w:rFonts w:ascii="Trebuchet MS" w:hAnsi="Trebuchet MS"/>
          <w:iCs/>
          <w:sz w:val="19"/>
          <w:szCs w:val="19"/>
        </w:rPr>
        <w:t xml:space="preserve"> sous revue</w:t>
      </w:r>
      <w:r w:rsidR="00061447" w:rsidRPr="00FD0899">
        <w:rPr>
          <w:rFonts w:ascii="Trebuchet MS" w:hAnsi="Trebuchet MS"/>
          <w:iCs/>
          <w:sz w:val="19"/>
          <w:szCs w:val="19"/>
        </w:rPr>
        <w:t>.</w:t>
      </w:r>
    </w:p>
    <w:p w14:paraId="1F86F54A" w14:textId="77777777" w:rsidR="00A7521E" w:rsidRPr="00FD0899" w:rsidRDefault="00A7521E" w:rsidP="00B51497">
      <w:pPr>
        <w:jc w:val="both"/>
        <w:rPr>
          <w:rFonts w:ascii="Trebuchet MS" w:hAnsi="Trebuchet MS"/>
          <w:iCs/>
          <w:sz w:val="8"/>
          <w:szCs w:val="19"/>
        </w:rPr>
      </w:pPr>
    </w:p>
    <w:p w14:paraId="177CDD45" w14:textId="77777777" w:rsidR="00B51497" w:rsidRPr="00AF7E79" w:rsidRDefault="00377CC4" w:rsidP="00F710AA">
      <w:pPr>
        <w:jc w:val="both"/>
        <w:rPr>
          <w:noProof/>
          <w:sz w:val="2"/>
          <w:lang w:bidi="ar-SA"/>
        </w:rPr>
      </w:pPr>
      <w:r w:rsidRPr="00FD0899">
        <w:rPr>
          <w:rFonts w:ascii="Trebuchet MS" w:hAnsi="Trebuchet MS"/>
          <w:iCs/>
          <w:sz w:val="19"/>
          <w:szCs w:val="19"/>
        </w:rPr>
        <w:t>De plus, cette bonne performance de la production textile reste aussi perceptible en glissement annuel puisque la production a augmenté de 9,1%</w:t>
      </w:r>
      <w:r w:rsidR="003D4DDC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iCs/>
          <w:sz w:val="19"/>
          <w:szCs w:val="19"/>
        </w:rPr>
        <w:t xml:space="preserve">par rapport </w:t>
      </w:r>
      <w:r w:rsidR="003B5A3C" w:rsidRPr="00FD0899">
        <w:rPr>
          <w:rFonts w:ascii="Trebuchet MS" w:hAnsi="Trebuchet MS"/>
          <w:iCs/>
          <w:sz w:val="19"/>
          <w:szCs w:val="19"/>
        </w:rPr>
        <w:t>à la</w:t>
      </w:r>
      <w:r w:rsidRPr="00FD0899">
        <w:rPr>
          <w:rFonts w:ascii="Trebuchet MS" w:hAnsi="Trebuchet MS"/>
          <w:iCs/>
          <w:sz w:val="19"/>
          <w:szCs w:val="19"/>
        </w:rPr>
        <w:t xml:space="preserve"> même </w:t>
      </w:r>
      <w:r w:rsidR="00C97F88" w:rsidRPr="00FD0899">
        <w:rPr>
          <w:rFonts w:ascii="Trebuchet MS" w:hAnsi="Trebuchet MS"/>
          <w:iCs/>
          <w:sz w:val="19"/>
          <w:szCs w:val="19"/>
        </w:rPr>
        <w:t>période de l’année précédente</w:t>
      </w:r>
      <w:r w:rsidR="001A6B3D" w:rsidRPr="00FD0899">
        <w:rPr>
          <w:rFonts w:ascii="Trebuchet MS" w:hAnsi="Trebuchet MS"/>
          <w:iCs/>
          <w:sz w:val="19"/>
          <w:szCs w:val="19"/>
        </w:rPr>
        <w:t xml:space="preserve">. </w:t>
      </w:r>
    </w:p>
    <w:p w14:paraId="2C415B30" w14:textId="77777777" w:rsidR="00984F5A" w:rsidRDefault="00B51497" w:rsidP="00DE0761">
      <w:pPr>
        <w:spacing w:after="240"/>
        <w:jc w:val="both"/>
        <w:rPr>
          <w:szCs w:val="20"/>
        </w:rPr>
      </w:pPr>
      <w:r w:rsidRPr="00B51497">
        <w:rPr>
          <w:noProof/>
          <w:szCs w:val="20"/>
          <w:lang w:bidi="ar-SA"/>
        </w:rPr>
        <w:lastRenderedPageBreak/>
        <w:drawing>
          <wp:inline distT="0" distB="0" distL="0" distR="0" wp14:anchorId="778BBB3D" wp14:editId="469B0846">
            <wp:extent cx="2897505" cy="2314575"/>
            <wp:effectExtent l="19050" t="0" r="17145" b="0"/>
            <wp:docPr id="1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53FFFA" w14:textId="77777777" w:rsidR="00F710AA" w:rsidRPr="00131D5F" w:rsidRDefault="00F710AA" w:rsidP="00F710AA">
      <w:pPr>
        <w:jc w:val="both"/>
        <w:rPr>
          <w:szCs w:val="20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4B8FF4DC" w14:textId="77777777" w:rsidR="00E5574E" w:rsidRDefault="00E5574E" w:rsidP="00F710AA">
      <w:pPr>
        <w:jc w:val="both"/>
        <w:rPr>
          <w:iCs/>
          <w:color w:val="FF0000"/>
          <w:sz w:val="20"/>
          <w:szCs w:val="20"/>
        </w:rPr>
      </w:pPr>
    </w:p>
    <w:p w14:paraId="6CB169FF" w14:textId="77777777" w:rsidR="005E4D77" w:rsidRDefault="005E4D77" w:rsidP="00F710AA">
      <w:pPr>
        <w:jc w:val="both"/>
        <w:rPr>
          <w:iCs/>
          <w:color w:val="FF0000"/>
          <w:sz w:val="20"/>
          <w:szCs w:val="20"/>
        </w:rPr>
        <w:sectPr w:rsidR="005E4D77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6D3C3FD0" w14:textId="77777777" w:rsidR="00DC7AFE" w:rsidRDefault="00FA2FE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</w:t>
      </w:r>
      <w:r w:rsidR="0011021E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’activité des industries 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c</w:t>
      </w:r>
      <w:r w:rsidR="00F710AA"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himique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s poursuit sa remontée…</w:t>
      </w:r>
    </w:p>
    <w:p w14:paraId="3B690939" w14:textId="77777777" w:rsidR="0011021E" w:rsidRPr="004746CA" w:rsidRDefault="0011021E" w:rsidP="0011021E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Trebuchet MS" w:hAnsi="Trebuchet MS"/>
          <w:iCs/>
          <w:color w:val="1F497D" w:themeColor="text2"/>
          <w:sz w:val="8"/>
          <w:szCs w:val="19"/>
        </w:rPr>
      </w:pPr>
    </w:p>
    <w:p w14:paraId="47939085" w14:textId="34CD7F12" w:rsidR="00FA2FEE" w:rsidRPr="00FD0899" w:rsidRDefault="005E3CEA" w:rsidP="00FA2FEE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Après avoir enregistré au quatrième trimestre 20</w:t>
      </w:r>
      <w:r w:rsidR="00FA2FEE" w:rsidRPr="00FD0899">
        <w:rPr>
          <w:rFonts w:ascii="Trebuchet MS" w:hAnsi="Trebuchet MS"/>
          <w:iCs/>
          <w:sz w:val="19"/>
          <w:szCs w:val="19"/>
        </w:rPr>
        <w:t>17</w:t>
      </w:r>
      <w:r w:rsidRPr="00FD0899">
        <w:rPr>
          <w:rFonts w:ascii="Trebuchet MS" w:hAnsi="Trebuchet MS"/>
          <w:iCs/>
          <w:sz w:val="19"/>
          <w:szCs w:val="19"/>
        </w:rPr>
        <w:t xml:space="preserve"> une croissance évaluée à </w:t>
      </w:r>
      <w:r w:rsidR="00FA2FEE" w:rsidRPr="00FD0899">
        <w:rPr>
          <w:rFonts w:ascii="Trebuchet MS" w:hAnsi="Trebuchet MS"/>
          <w:iCs/>
          <w:sz w:val="19"/>
          <w:szCs w:val="19"/>
        </w:rPr>
        <w:t>7</w:t>
      </w:r>
      <w:r w:rsidRPr="00FD0899">
        <w:rPr>
          <w:rFonts w:ascii="Trebuchet MS" w:hAnsi="Trebuchet MS"/>
          <w:iCs/>
          <w:sz w:val="19"/>
          <w:szCs w:val="19"/>
        </w:rPr>
        <w:t xml:space="preserve">3% en glissement trimestriel, l’industrie chimique a de nouveau connu une </w:t>
      </w:r>
      <w:r w:rsidR="00FA2FEE" w:rsidRPr="00FD0899">
        <w:rPr>
          <w:rFonts w:ascii="Trebuchet MS" w:hAnsi="Trebuchet MS"/>
          <w:iCs/>
          <w:sz w:val="19"/>
          <w:szCs w:val="19"/>
        </w:rPr>
        <w:t>embellie</w:t>
      </w:r>
      <w:r w:rsidRPr="00FD0899">
        <w:rPr>
          <w:rFonts w:ascii="Trebuchet MS" w:hAnsi="Trebuchet MS"/>
          <w:iCs/>
          <w:sz w:val="19"/>
          <w:szCs w:val="19"/>
        </w:rPr>
        <w:t xml:space="preserve"> de 1</w:t>
      </w:r>
      <w:r w:rsidR="00FA2FEE" w:rsidRPr="00FD0899">
        <w:rPr>
          <w:rFonts w:ascii="Trebuchet MS" w:hAnsi="Trebuchet MS"/>
          <w:iCs/>
          <w:sz w:val="19"/>
          <w:szCs w:val="19"/>
        </w:rPr>
        <w:t>8,2</w:t>
      </w:r>
      <w:r w:rsidRPr="00FD0899">
        <w:rPr>
          <w:rFonts w:ascii="Trebuchet MS" w:hAnsi="Trebuchet MS"/>
          <w:iCs/>
          <w:sz w:val="19"/>
          <w:szCs w:val="19"/>
        </w:rPr>
        <w:t>% au premier trimestre 20</w:t>
      </w:r>
      <w:r w:rsidR="00FA2FEE" w:rsidRPr="00FD0899">
        <w:rPr>
          <w:rFonts w:ascii="Trebuchet MS" w:hAnsi="Trebuchet MS"/>
          <w:iCs/>
          <w:sz w:val="19"/>
          <w:szCs w:val="19"/>
        </w:rPr>
        <w:t>18</w:t>
      </w:r>
      <w:r w:rsidRPr="00FD0899">
        <w:rPr>
          <w:rFonts w:ascii="Trebuchet MS" w:hAnsi="Trebuchet MS"/>
          <w:iCs/>
          <w:sz w:val="19"/>
          <w:szCs w:val="19"/>
        </w:rPr>
        <w:t>.</w:t>
      </w:r>
      <w:r w:rsidR="00874D32">
        <w:rPr>
          <w:rFonts w:ascii="Trebuchet MS" w:hAnsi="Trebuchet MS"/>
          <w:iCs/>
          <w:sz w:val="19"/>
          <w:szCs w:val="19"/>
        </w:rPr>
        <w:t xml:space="preserve"> </w:t>
      </w:r>
      <w:r w:rsidR="00FA2FEE" w:rsidRPr="00FD0899">
        <w:rPr>
          <w:rFonts w:ascii="Trebuchet MS" w:hAnsi="Trebuchet MS"/>
          <w:iCs/>
          <w:sz w:val="19"/>
          <w:szCs w:val="19"/>
        </w:rPr>
        <w:t xml:space="preserve">Cette </w:t>
      </w:r>
      <w:r w:rsidR="0039330E" w:rsidRPr="00FD0899">
        <w:rPr>
          <w:rFonts w:ascii="Trebuchet MS" w:hAnsi="Trebuchet MS"/>
          <w:iCs/>
          <w:sz w:val="19"/>
          <w:szCs w:val="19"/>
        </w:rPr>
        <w:t xml:space="preserve">augmentation provient uniquement </w:t>
      </w:r>
      <w:r w:rsidR="00FA2FEE" w:rsidRPr="00FD0899">
        <w:rPr>
          <w:rFonts w:ascii="Trebuchet MS" w:hAnsi="Trebuchet MS"/>
          <w:iCs/>
          <w:sz w:val="19"/>
          <w:szCs w:val="19"/>
        </w:rPr>
        <w:t xml:space="preserve">de la </w:t>
      </w:r>
      <w:r w:rsidR="0039330E" w:rsidRPr="00FD0899">
        <w:rPr>
          <w:rFonts w:ascii="Trebuchet MS" w:hAnsi="Trebuchet MS"/>
          <w:iCs/>
          <w:sz w:val="19"/>
          <w:szCs w:val="19"/>
        </w:rPr>
        <w:t>hausse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="0039330E" w:rsidRPr="00FD0899">
        <w:rPr>
          <w:rFonts w:ascii="Trebuchet MS" w:hAnsi="Trebuchet MS"/>
          <w:iCs/>
          <w:sz w:val="19"/>
          <w:szCs w:val="19"/>
        </w:rPr>
        <w:t xml:space="preserve">remarquable </w:t>
      </w:r>
      <w:r w:rsidR="00FA2FEE" w:rsidRPr="00FD0899">
        <w:rPr>
          <w:rFonts w:ascii="Trebuchet MS" w:hAnsi="Trebuchet MS"/>
          <w:iCs/>
          <w:sz w:val="19"/>
          <w:szCs w:val="19"/>
        </w:rPr>
        <w:t xml:space="preserve">notée au niveau de la production de </w:t>
      </w:r>
      <w:r w:rsidR="0039330E" w:rsidRPr="00FD0899">
        <w:rPr>
          <w:rFonts w:ascii="Trebuchet MS" w:hAnsi="Trebuchet MS"/>
          <w:iCs/>
          <w:sz w:val="19"/>
          <w:szCs w:val="19"/>
        </w:rPr>
        <w:t>l’alcool</w:t>
      </w:r>
      <w:r w:rsidR="00FA2FEE" w:rsidRPr="00FD0899">
        <w:rPr>
          <w:rFonts w:ascii="Trebuchet MS" w:hAnsi="Trebuchet MS"/>
          <w:iCs/>
          <w:sz w:val="19"/>
          <w:szCs w:val="19"/>
        </w:rPr>
        <w:t xml:space="preserve"> (</w:t>
      </w:r>
      <w:r w:rsidR="0039330E" w:rsidRPr="00FD0899">
        <w:rPr>
          <w:rFonts w:ascii="Trebuchet MS" w:hAnsi="Trebuchet MS"/>
          <w:iCs/>
          <w:sz w:val="19"/>
          <w:szCs w:val="19"/>
        </w:rPr>
        <w:t>+284</w:t>
      </w:r>
      <w:r w:rsidR="00FA2FEE" w:rsidRPr="00FD0899">
        <w:rPr>
          <w:rFonts w:ascii="Trebuchet MS" w:hAnsi="Trebuchet MS"/>
          <w:iCs/>
          <w:sz w:val="19"/>
          <w:szCs w:val="19"/>
        </w:rPr>
        <w:t>%)</w:t>
      </w:r>
      <w:r w:rsidR="0039330E" w:rsidRPr="00FD0899">
        <w:rPr>
          <w:rFonts w:ascii="Trebuchet MS" w:hAnsi="Trebuchet MS"/>
          <w:iCs/>
          <w:sz w:val="19"/>
          <w:szCs w:val="19"/>
        </w:rPr>
        <w:t>.</w:t>
      </w:r>
    </w:p>
    <w:p w14:paraId="031C1CBB" w14:textId="77777777" w:rsidR="0034422B" w:rsidRPr="00FD0899" w:rsidRDefault="00FA2FEE" w:rsidP="0039330E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Par contre on observe une dégradation</w:t>
      </w:r>
      <w:r w:rsidR="005E3CEA" w:rsidRPr="00FD0899">
        <w:rPr>
          <w:rFonts w:ascii="Trebuchet MS" w:hAnsi="Trebuchet MS"/>
          <w:iCs/>
          <w:sz w:val="19"/>
          <w:szCs w:val="19"/>
        </w:rPr>
        <w:t xml:space="preserve"> de </w:t>
      </w:r>
      <w:r w:rsidRPr="00FD0899">
        <w:rPr>
          <w:rFonts w:ascii="Trebuchet MS" w:hAnsi="Trebuchet MS"/>
          <w:iCs/>
          <w:sz w:val="19"/>
          <w:szCs w:val="19"/>
        </w:rPr>
        <w:t>la production</w:t>
      </w:r>
      <w:r w:rsidR="005E3CEA" w:rsidRPr="00FD0899">
        <w:rPr>
          <w:rFonts w:ascii="Trebuchet MS" w:hAnsi="Trebuchet MS"/>
          <w:iCs/>
          <w:sz w:val="19"/>
          <w:szCs w:val="19"/>
        </w:rPr>
        <w:t xml:space="preserve"> chimique en glissement annuel où la production a chuté</w:t>
      </w:r>
      <w:r w:rsidRPr="00FD0899">
        <w:rPr>
          <w:rFonts w:ascii="Trebuchet MS" w:hAnsi="Trebuchet MS"/>
          <w:iCs/>
          <w:sz w:val="19"/>
          <w:szCs w:val="19"/>
        </w:rPr>
        <w:t xml:space="preserve"> de 9</w:t>
      </w:r>
      <w:r w:rsidR="005E3CEA" w:rsidRPr="00FD0899">
        <w:rPr>
          <w:rFonts w:ascii="Trebuchet MS" w:hAnsi="Trebuchet MS"/>
          <w:iCs/>
          <w:sz w:val="19"/>
          <w:szCs w:val="19"/>
        </w:rPr>
        <w:t>,</w:t>
      </w:r>
      <w:r w:rsidRPr="00FD0899">
        <w:rPr>
          <w:rFonts w:ascii="Trebuchet MS" w:hAnsi="Trebuchet MS"/>
          <w:iCs/>
          <w:sz w:val="19"/>
          <w:szCs w:val="19"/>
        </w:rPr>
        <w:t>3</w:t>
      </w:r>
      <w:r w:rsidR="005E3CEA" w:rsidRPr="00FD0899">
        <w:rPr>
          <w:rFonts w:ascii="Trebuchet MS" w:hAnsi="Trebuchet MS"/>
          <w:iCs/>
          <w:sz w:val="19"/>
          <w:szCs w:val="19"/>
        </w:rPr>
        <w:t>%</w:t>
      </w:r>
      <w:r w:rsidR="0039330E" w:rsidRPr="00FD0899">
        <w:rPr>
          <w:rFonts w:ascii="Trebuchet MS" w:hAnsi="Trebuchet MS"/>
          <w:iCs/>
          <w:sz w:val="19"/>
          <w:szCs w:val="19"/>
        </w:rPr>
        <w:t xml:space="preserve"> due</w:t>
      </w:r>
      <w:r w:rsidR="005E0327" w:rsidRPr="00FD0899">
        <w:rPr>
          <w:rFonts w:ascii="Trebuchet MS" w:hAnsi="Trebuchet MS"/>
          <w:iCs/>
          <w:sz w:val="19"/>
          <w:szCs w:val="19"/>
        </w:rPr>
        <w:t xml:space="preserve"> également</w:t>
      </w:r>
      <w:r w:rsidR="0039330E" w:rsidRPr="00FD0899">
        <w:rPr>
          <w:rFonts w:ascii="Trebuchet MS" w:hAnsi="Trebuchet MS"/>
          <w:iCs/>
          <w:sz w:val="19"/>
          <w:szCs w:val="19"/>
        </w:rPr>
        <w:t xml:space="preserve"> à la baisse (-16,3%) de la production de l’alcool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="005E0327" w:rsidRPr="00FD0899">
        <w:rPr>
          <w:rFonts w:ascii="Trebuchet MS" w:hAnsi="Trebuchet MS"/>
          <w:iCs/>
          <w:sz w:val="19"/>
          <w:szCs w:val="19"/>
        </w:rPr>
        <w:t>sur</w:t>
      </w:r>
      <w:r w:rsidR="0039330E" w:rsidRPr="00FD0899">
        <w:rPr>
          <w:rFonts w:ascii="Trebuchet MS" w:hAnsi="Trebuchet MS"/>
          <w:iCs/>
          <w:sz w:val="19"/>
          <w:szCs w:val="19"/>
        </w:rPr>
        <w:t xml:space="preserve"> la même période de l’année précédente. </w:t>
      </w:r>
    </w:p>
    <w:p w14:paraId="6886E050" w14:textId="77777777" w:rsidR="00617AD6" w:rsidRDefault="00617AD6" w:rsidP="00C82018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1958479E" w14:textId="77777777" w:rsidR="00617AD6" w:rsidRDefault="00617AD6" w:rsidP="00C82018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6AC027C0" w14:textId="77777777" w:rsidR="00617AD6" w:rsidRDefault="00617AD6" w:rsidP="00C82018">
      <w:pPr>
        <w:autoSpaceDE w:val="0"/>
        <w:autoSpaceDN w:val="0"/>
        <w:adjustRightInd w:val="0"/>
        <w:spacing w:line="276" w:lineRule="auto"/>
        <w:rPr>
          <w:szCs w:val="20"/>
        </w:rPr>
      </w:pPr>
    </w:p>
    <w:p w14:paraId="68C1E928" w14:textId="77777777" w:rsidR="004749FD" w:rsidRDefault="00617AD6" w:rsidP="00C82018">
      <w:pPr>
        <w:autoSpaceDE w:val="0"/>
        <w:autoSpaceDN w:val="0"/>
        <w:adjustRightInd w:val="0"/>
        <w:spacing w:line="276" w:lineRule="auto"/>
        <w:rPr>
          <w:szCs w:val="20"/>
        </w:rPr>
      </w:pPr>
      <w:r w:rsidRPr="00617AD6">
        <w:rPr>
          <w:noProof/>
          <w:szCs w:val="20"/>
          <w:lang w:bidi="ar-SA"/>
        </w:rPr>
        <w:lastRenderedPageBreak/>
        <w:drawing>
          <wp:inline distT="0" distB="0" distL="0" distR="0" wp14:anchorId="44993BAC" wp14:editId="459311F2">
            <wp:extent cx="2888615" cy="2047875"/>
            <wp:effectExtent l="19050" t="0" r="26035" b="0"/>
            <wp:docPr id="12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1A9FC2" w14:textId="77777777" w:rsidR="00F710AA" w:rsidRDefault="00F710AA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026FDBD4" w14:textId="77777777" w:rsidR="00042BBD" w:rsidRDefault="00042BBD" w:rsidP="00F710AA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</w:p>
    <w:p w14:paraId="1850FB5B" w14:textId="77777777" w:rsidR="00042BBD" w:rsidRDefault="00042BBD">
      <w:pPr>
        <w:spacing w:after="200" w:line="276" w:lineRule="auto"/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sz w:val="20"/>
          <w:szCs w:val="20"/>
          <w:lang w:bidi="ar-SA"/>
        </w:rPr>
        <w:br w:type="page"/>
      </w:r>
    </w:p>
    <w:p w14:paraId="75C79365" w14:textId="77777777" w:rsidR="009B4480" w:rsidRPr="007A1470" w:rsidRDefault="009B4480" w:rsidP="009B448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 xml:space="preserve">La production d’énergie </w:t>
      </w:r>
      <w:r w:rsidR="00AF75A7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poursuit sa bonne orientation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046E8986" w14:textId="77777777" w:rsidR="00F710AA" w:rsidRPr="004749FD" w:rsidRDefault="00F710AA" w:rsidP="00911514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1F9E88A9" w14:textId="40BCDE8E" w:rsidR="003F24AC" w:rsidRPr="00FD0899" w:rsidRDefault="00AF75A7" w:rsidP="00AF75A7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Après avoir enregistré un solide accroissement de 12% au quatrième trimestre 2017, la production énergétique a poursuivi la même dynamique au premier trimestre 2018. Son accroissement est ressorti à 2,5% en glissement trimestriel. Cette situation est le résultat d’une forte croissance de la production d’électricité qui a enregistré une hausse de 2,</w:t>
      </w:r>
      <w:r w:rsidR="00F253C1" w:rsidRPr="00FD0899">
        <w:rPr>
          <w:rFonts w:ascii="Trebuchet MS" w:hAnsi="Trebuchet MS"/>
          <w:iCs/>
          <w:sz w:val="19"/>
          <w:szCs w:val="19"/>
        </w:rPr>
        <w:t>8</w:t>
      </w:r>
      <w:r w:rsidRPr="00FD0899">
        <w:rPr>
          <w:rFonts w:ascii="Trebuchet MS" w:hAnsi="Trebuchet MS"/>
          <w:iCs/>
          <w:sz w:val="19"/>
          <w:szCs w:val="19"/>
        </w:rPr>
        <w:t>% en glissement trimestriel</w:t>
      </w:r>
      <w:r w:rsidR="00F253C1" w:rsidRPr="00FD0899">
        <w:rPr>
          <w:rFonts w:ascii="Trebuchet MS" w:hAnsi="Trebuchet MS"/>
          <w:iCs/>
          <w:sz w:val="19"/>
          <w:szCs w:val="19"/>
        </w:rPr>
        <w:t xml:space="preserve">. </w:t>
      </w:r>
      <w:r w:rsidR="003F24AC" w:rsidRPr="00FD0899">
        <w:rPr>
          <w:rFonts w:ascii="Trebuchet MS" w:hAnsi="Trebuchet MS"/>
          <w:iCs/>
          <w:sz w:val="19"/>
          <w:szCs w:val="19"/>
        </w:rPr>
        <w:t>Alors que l</w:t>
      </w:r>
      <w:r w:rsidRPr="00FD0899">
        <w:rPr>
          <w:rFonts w:ascii="Trebuchet MS" w:hAnsi="Trebuchet MS"/>
          <w:iCs/>
          <w:sz w:val="19"/>
          <w:szCs w:val="19"/>
        </w:rPr>
        <w:t xml:space="preserve">a production d’eau s’est pour sa part </w:t>
      </w:r>
      <w:r w:rsidR="00F253C1" w:rsidRPr="00FD0899">
        <w:rPr>
          <w:rFonts w:ascii="Trebuchet MS" w:hAnsi="Trebuchet MS"/>
          <w:iCs/>
          <w:sz w:val="19"/>
          <w:szCs w:val="19"/>
        </w:rPr>
        <w:t>accrue</w:t>
      </w:r>
      <w:r w:rsidRPr="00FD0899">
        <w:rPr>
          <w:rFonts w:ascii="Trebuchet MS" w:hAnsi="Trebuchet MS"/>
          <w:iCs/>
          <w:sz w:val="19"/>
          <w:szCs w:val="19"/>
        </w:rPr>
        <w:t xml:space="preserve"> de </w:t>
      </w:r>
      <w:r w:rsidR="00F253C1" w:rsidRPr="00FD0899">
        <w:rPr>
          <w:rFonts w:ascii="Trebuchet MS" w:hAnsi="Trebuchet MS"/>
          <w:iCs/>
          <w:sz w:val="19"/>
          <w:szCs w:val="19"/>
        </w:rPr>
        <w:t>0</w:t>
      </w:r>
      <w:r w:rsidRPr="00FD0899">
        <w:rPr>
          <w:rFonts w:ascii="Trebuchet MS" w:hAnsi="Trebuchet MS"/>
          <w:iCs/>
          <w:sz w:val="19"/>
          <w:szCs w:val="19"/>
        </w:rPr>
        <w:t>,</w:t>
      </w:r>
      <w:r w:rsidR="00F253C1" w:rsidRPr="00FD0899">
        <w:rPr>
          <w:rFonts w:ascii="Trebuchet MS" w:hAnsi="Trebuchet MS"/>
          <w:iCs/>
          <w:sz w:val="19"/>
          <w:szCs w:val="19"/>
        </w:rPr>
        <w:t>9</w:t>
      </w:r>
      <w:r w:rsidRPr="00FD0899">
        <w:rPr>
          <w:rFonts w:ascii="Trebuchet MS" w:hAnsi="Trebuchet MS"/>
          <w:iCs/>
          <w:sz w:val="19"/>
          <w:szCs w:val="19"/>
        </w:rPr>
        <w:t>%</w:t>
      </w:r>
      <w:r w:rsidR="00F253C1" w:rsidRPr="00FD0899">
        <w:rPr>
          <w:rFonts w:ascii="Trebuchet MS" w:hAnsi="Trebuchet MS"/>
          <w:iCs/>
          <w:sz w:val="19"/>
          <w:szCs w:val="19"/>
        </w:rPr>
        <w:t xml:space="preserve"> au cours de la même période</w:t>
      </w:r>
      <w:r w:rsidR="003F24AC" w:rsidRPr="00FD0899">
        <w:rPr>
          <w:rFonts w:ascii="Trebuchet MS" w:hAnsi="Trebuchet MS"/>
          <w:iCs/>
          <w:sz w:val="19"/>
          <w:szCs w:val="19"/>
        </w:rPr>
        <w:t xml:space="preserve"> sur le trimestre.</w:t>
      </w:r>
    </w:p>
    <w:p w14:paraId="1FED90F7" w14:textId="28B2B7C4" w:rsidR="00AF75A7" w:rsidRDefault="00F253C1" w:rsidP="00AF75A7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Signalons que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="003D4DDC">
        <w:rPr>
          <w:rFonts w:ascii="Trebuchet MS" w:hAnsi="Trebuchet MS"/>
          <w:iCs/>
          <w:sz w:val="19"/>
          <w:szCs w:val="19"/>
        </w:rPr>
        <w:t>l</w:t>
      </w:r>
      <w:r w:rsidRPr="00FD0899">
        <w:rPr>
          <w:rFonts w:ascii="Trebuchet MS" w:hAnsi="Trebuchet MS"/>
          <w:iCs/>
          <w:sz w:val="19"/>
          <w:szCs w:val="19"/>
        </w:rPr>
        <w:t>a production d’énergie n’a pas bougé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="003F24AC" w:rsidRPr="00FD0899">
        <w:rPr>
          <w:rFonts w:ascii="Trebuchet MS" w:hAnsi="Trebuchet MS"/>
          <w:iCs/>
          <w:sz w:val="19"/>
          <w:szCs w:val="19"/>
        </w:rPr>
        <w:t>sur un an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sz w:val="19"/>
          <w:szCs w:val="19"/>
        </w:rPr>
        <w:t>par rapport à l’année précédente</w:t>
      </w:r>
      <w:r w:rsidR="00AF75A7" w:rsidRPr="00FD0899">
        <w:rPr>
          <w:rFonts w:ascii="Trebuchet MS" w:hAnsi="Trebuchet MS"/>
          <w:iCs/>
          <w:sz w:val="19"/>
          <w:szCs w:val="19"/>
        </w:rPr>
        <w:t>.</w:t>
      </w:r>
    </w:p>
    <w:p w14:paraId="77DF17D6" w14:textId="77777777" w:rsidR="008319CB" w:rsidRPr="00EE49A2" w:rsidRDefault="008319CB" w:rsidP="00F253C1">
      <w:pPr>
        <w:jc w:val="both"/>
        <w:rPr>
          <w:rFonts w:ascii="Trebuchet MS" w:hAnsi="Trebuchet MS"/>
          <w:iCs/>
          <w:sz w:val="19"/>
          <w:szCs w:val="19"/>
          <w:highlight w:val="yellow"/>
        </w:rPr>
      </w:pPr>
    </w:p>
    <w:p w14:paraId="44A27137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26DE2A37" w14:textId="77777777" w:rsidR="006117F9" w:rsidRDefault="006117F9" w:rsidP="004749FD">
      <w:pPr>
        <w:spacing w:line="276" w:lineRule="auto"/>
        <w:jc w:val="both"/>
        <w:rPr>
          <w:rFonts w:ascii="Trebuchet MS" w:hAnsi="Trebuchet MS"/>
          <w:sz w:val="19"/>
          <w:szCs w:val="19"/>
        </w:rPr>
      </w:pPr>
    </w:p>
    <w:p w14:paraId="340654A7" w14:textId="77777777" w:rsidR="001B7636" w:rsidRPr="0042582B" w:rsidRDefault="00151AFF" w:rsidP="00B10111">
      <w:pPr>
        <w:spacing w:line="276" w:lineRule="auto"/>
        <w:jc w:val="both"/>
        <w:rPr>
          <w:sz w:val="20"/>
          <w:szCs w:val="20"/>
        </w:rPr>
      </w:pPr>
      <w:r w:rsidRPr="00151AFF">
        <w:rPr>
          <w:noProof/>
          <w:sz w:val="20"/>
          <w:szCs w:val="20"/>
          <w:lang w:bidi="ar-SA"/>
        </w:rPr>
        <w:drawing>
          <wp:inline distT="0" distB="0" distL="0" distR="0" wp14:anchorId="3624504C" wp14:editId="2A295637">
            <wp:extent cx="2888615" cy="2038350"/>
            <wp:effectExtent l="19050" t="0" r="26035" b="0"/>
            <wp:docPr id="16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1EA47E2" w14:textId="77777777" w:rsidR="00F710AA" w:rsidRDefault="00F710AA" w:rsidP="00F710AA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43D4924D" w14:textId="77777777" w:rsidR="00F710AA" w:rsidRDefault="00F710AA" w:rsidP="00F710AA">
      <w:pPr>
        <w:jc w:val="both"/>
        <w:rPr>
          <w:color w:val="FF0000"/>
        </w:rPr>
        <w:sectPr w:rsidR="00F710AA" w:rsidSect="00EB1125">
          <w:footerReference w:type="default" r:id="rId17"/>
          <w:type w:val="continuous"/>
          <w:pgSz w:w="11906" w:h="16838"/>
          <w:pgMar w:top="1418" w:right="1106" w:bottom="1418" w:left="993" w:header="720" w:footer="284" w:gutter="0"/>
          <w:cols w:num="2" w:space="709"/>
          <w:titlePg/>
        </w:sectPr>
      </w:pPr>
    </w:p>
    <w:p w14:paraId="4CFD6EB6" w14:textId="6B40AD4C" w:rsidR="006117F9" w:rsidRDefault="001240A6" w:rsidP="006117F9">
      <w:pPr>
        <w:tabs>
          <w:tab w:val="left" w:pos="1365"/>
          <w:tab w:val="left" w:pos="5505"/>
        </w:tabs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lastRenderedPageBreak/>
        <w:t>La production e</w:t>
      </w:r>
      <w:r w:rsidR="006117F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xtractive</w:t>
      </w:r>
      <w:r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 est en forte hausse</w:t>
      </w:r>
      <w:r w:rsidR="006117F9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318D14AF" w14:textId="77777777" w:rsidR="00C95045" w:rsidRPr="00C95045" w:rsidRDefault="00C95045" w:rsidP="00C95045">
      <w:pPr>
        <w:spacing w:line="276" w:lineRule="auto"/>
        <w:jc w:val="both"/>
        <w:rPr>
          <w:rFonts w:ascii="Trebuchet MS" w:hAnsi="Trebuchet MS"/>
          <w:iCs/>
          <w:sz w:val="6"/>
          <w:szCs w:val="19"/>
        </w:rPr>
      </w:pPr>
    </w:p>
    <w:p w14:paraId="0C5F4BE1" w14:textId="77777777" w:rsidR="00C95045" w:rsidRPr="00FD0899" w:rsidRDefault="00F0278B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Après une forte baisse a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u </w:t>
      </w:r>
      <w:r w:rsidR="008A3527" w:rsidRPr="00FD0899">
        <w:rPr>
          <w:rFonts w:ascii="Trebuchet MS" w:hAnsi="Trebuchet MS"/>
          <w:iCs/>
          <w:sz w:val="19"/>
          <w:szCs w:val="19"/>
        </w:rPr>
        <w:t>quatrième t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rimestre 2017, les activités extractives ont connu une </w:t>
      </w:r>
      <w:r w:rsidR="008A3527" w:rsidRPr="00FD0899">
        <w:rPr>
          <w:rFonts w:ascii="Trebuchet MS" w:hAnsi="Trebuchet MS"/>
          <w:iCs/>
          <w:sz w:val="19"/>
          <w:szCs w:val="19"/>
        </w:rPr>
        <w:t xml:space="preserve">forte </w:t>
      </w:r>
      <w:r w:rsidRPr="00FD0899">
        <w:rPr>
          <w:rFonts w:ascii="Trebuchet MS" w:hAnsi="Trebuchet MS"/>
          <w:iCs/>
          <w:sz w:val="19"/>
          <w:szCs w:val="19"/>
        </w:rPr>
        <w:t>hausse</w:t>
      </w:r>
      <w:r w:rsidR="008A3527" w:rsidRPr="00FD0899">
        <w:rPr>
          <w:rFonts w:ascii="Trebuchet MS" w:hAnsi="Trebuchet MS"/>
          <w:iCs/>
          <w:sz w:val="19"/>
          <w:szCs w:val="19"/>
        </w:rPr>
        <w:t xml:space="preserve"> de </w:t>
      </w:r>
      <w:r w:rsidRPr="00FD0899">
        <w:rPr>
          <w:rFonts w:ascii="Trebuchet MS" w:hAnsi="Trebuchet MS"/>
          <w:iCs/>
          <w:sz w:val="19"/>
          <w:szCs w:val="19"/>
        </w:rPr>
        <w:t>268,9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% </w:t>
      </w:r>
      <w:r w:rsidRPr="00FD0899">
        <w:rPr>
          <w:rFonts w:ascii="Trebuchet MS" w:hAnsi="Trebuchet MS"/>
          <w:iCs/>
          <w:sz w:val="19"/>
          <w:szCs w:val="19"/>
        </w:rPr>
        <w:t xml:space="preserve">au premier trimestre 2018 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par rapport au trimestre précédent. Cette </w:t>
      </w:r>
      <w:r w:rsidRPr="00FD0899">
        <w:rPr>
          <w:rFonts w:ascii="Trebuchet MS" w:hAnsi="Trebuchet MS"/>
          <w:iCs/>
          <w:sz w:val="19"/>
          <w:szCs w:val="19"/>
        </w:rPr>
        <w:t>hausse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 est </w:t>
      </w:r>
      <w:r w:rsidRPr="00FD0899">
        <w:rPr>
          <w:rFonts w:ascii="Trebuchet MS" w:hAnsi="Trebuchet MS"/>
          <w:iCs/>
          <w:sz w:val="19"/>
          <w:szCs w:val="19"/>
        </w:rPr>
        <w:t>tirée par un rebond</w:t>
      </w:r>
      <w:r w:rsidR="00A3622F" w:rsidRPr="00FD0899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iCs/>
          <w:sz w:val="19"/>
          <w:szCs w:val="19"/>
        </w:rPr>
        <w:t xml:space="preserve">(+268,7%)  </w:t>
      </w:r>
      <w:r w:rsidR="008A3527" w:rsidRPr="00FD0899">
        <w:rPr>
          <w:rFonts w:ascii="Trebuchet MS" w:hAnsi="Trebuchet MS"/>
          <w:iCs/>
          <w:sz w:val="19"/>
          <w:szCs w:val="19"/>
        </w:rPr>
        <w:t xml:space="preserve">de </w:t>
      </w:r>
      <w:r w:rsidR="00C95045" w:rsidRPr="00FD0899">
        <w:rPr>
          <w:rFonts w:ascii="Trebuchet MS" w:hAnsi="Trebuchet MS"/>
          <w:iCs/>
          <w:sz w:val="19"/>
          <w:szCs w:val="19"/>
        </w:rPr>
        <w:t xml:space="preserve">la </w:t>
      </w:r>
      <w:r w:rsidR="008A3527" w:rsidRPr="00FD0899">
        <w:rPr>
          <w:rFonts w:ascii="Trebuchet MS" w:hAnsi="Trebuchet MS"/>
          <w:iCs/>
          <w:sz w:val="19"/>
          <w:szCs w:val="19"/>
        </w:rPr>
        <w:t>production de calcaire</w:t>
      </w:r>
      <w:r w:rsidRPr="00FD0899">
        <w:rPr>
          <w:rFonts w:ascii="Trebuchet MS" w:hAnsi="Trebuchet MS"/>
          <w:iCs/>
          <w:sz w:val="19"/>
          <w:szCs w:val="19"/>
        </w:rPr>
        <w:t> ; seul produit extractif suivi au niveau de cette branche d’activité</w:t>
      </w:r>
      <w:r w:rsidR="00C95045" w:rsidRPr="00FD0899">
        <w:rPr>
          <w:rFonts w:ascii="Trebuchet MS" w:hAnsi="Trebuchet MS"/>
          <w:iCs/>
          <w:sz w:val="19"/>
          <w:szCs w:val="19"/>
        </w:rPr>
        <w:t>.</w:t>
      </w:r>
    </w:p>
    <w:p w14:paraId="3EEEA319" w14:textId="2B45274F" w:rsidR="004F731D" w:rsidRPr="00FD0899" w:rsidRDefault="00C95045" w:rsidP="00C95045">
      <w:pPr>
        <w:spacing w:line="276" w:lineRule="auto"/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En glissement annuel,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iCs/>
          <w:sz w:val="19"/>
          <w:szCs w:val="19"/>
        </w:rPr>
        <w:t xml:space="preserve">la production des industries extractives a </w:t>
      </w:r>
      <w:r w:rsidR="00BE1577" w:rsidRPr="00FD0899">
        <w:rPr>
          <w:rFonts w:ascii="Trebuchet MS" w:hAnsi="Trebuchet MS"/>
          <w:iCs/>
          <w:sz w:val="19"/>
          <w:szCs w:val="19"/>
        </w:rPr>
        <w:t xml:space="preserve">également </w:t>
      </w:r>
      <w:r w:rsidR="003D4DDC">
        <w:rPr>
          <w:rFonts w:ascii="Trebuchet MS" w:hAnsi="Trebuchet MS"/>
          <w:iCs/>
          <w:sz w:val="19"/>
          <w:szCs w:val="19"/>
        </w:rPr>
        <w:t>a</w:t>
      </w:r>
      <w:r w:rsidR="001F00C2" w:rsidRPr="00FD0899">
        <w:rPr>
          <w:rFonts w:ascii="Trebuchet MS" w:hAnsi="Trebuchet MS"/>
          <w:iCs/>
          <w:sz w:val="19"/>
          <w:szCs w:val="19"/>
        </w:rPr>
        <w:t>c</w:t>
      </w:r>
      <w:r w:rsidR="00874D32">
        <w:rPr>
          <w:rFonts w:ascii="Trebuchet MS" w:hAnsi="Trebuchet MS"/>
          <w:iCs/>
          <w:sz w:val="19"/>
          <w:szCs w:val="19"/>
        </w:rPr>
        <w:t>c</w:t>
      </w:r>
      <w:r w:rsidR="001F00C2" w:rsidRPr="00FD0899">
        <w:rPr>
          <w:rFonts w:ascii="Trebuchet MS" w:hAnsi="Trebuchet MS"/>
          <w:iCs/>
          <w:sz w:val="19"/>
          <w:szCs w:val="19"/>
        </w:rPr>
        <w:t xml:space="preserve">ru </w:t>
      </w:r>
      <w:r w:rsidRPr="00FD0899">
        <w:rPr>
          <w:rFonts w:ascii="Trebuchet MS" w:hAnsi="Trebuchet MS"/>
          <w:iCs/>
          <w:sz w:val="19"/>
          <w:szCs w:val="19"/>
        </w:rPr>
        <w:t xml:space="preserve">de </w:t>
      </w:r>
      <w:r w:rsidR="001F00C2" w:rsidRPr="00FD0899">
        <w:rPr>
          <w:rFonts w:ascii="Trebuchet MS" w:hAnsi="Trebuchet MS"/>
          <w:iCs/>
          <w:sz w:val="19"/>
          <w:szCs w:val="19"/>
        </w:rPr>
        <w:t>16</w:t>
      </w:r>
      <w:r w:rsidRPr="00FD0899">
        <w:rPr>
          <w:rFonts w:ascii="Trebuchet MS" w:hAnsi="Trebuchet MS"/>
          <w:iCs/>
          <w:sz w:val="19"/>
          <w:szCs w:val="19"/>
        </w:rPr>
        <w:t>,</w:t>
      </w:r>
      <w:r w:rsidR="001F00C2" w:rsidRPr="00FD0899">
        <w:rPr>
          <w:rFonts w:ascii="Trebuchet MS" w:hAnsi="Trebuchet MS"/>
          <w:iCs/>
          <w:sz w:val="19"/>
          <w:szCs w:val="19"/>
        </w:rPr>
        <w:t>7</w:t>
      </w:r>
      <w:r w:rsidRPr="00FD0899">
        <w:rPr>
          <w:rFonts w:ascii="Trebuchet MS" w:hAnsi="Trebuchet MS"/>
          <w:iCs/>
          <w:sz w:val="19"/>
          <w:szCs w:val="19"/>
        </w:rPr>
        <w:t>%</w:t>
      </w:r>
      <w:r w:rsidR="004F731D" w:rsidRPr="00FD0899">
        <w:rPr>
          <w:rFonts w:ascii="Trebuchet MS" w:hAnsi="Trebuchet MS"/>
          <w:iCs/>
          <w:sz w:val="19"/>
          <w:szCs w:val="19"/>
        </w:rPr>
        <w:t xml:space="preserve"> par rapport à la </w:t>
      </w:r>
      <w:r w:rsidR="003527C3" w:rsidRPr="00FD0899">
        <w:rPr>
          <w:rFonts w:ascii="Trebuchet MS" w:hAnsi="Trebuchet MS"/>
          <w:iCs/>
          <w:sz w:val="19"/>
          <w:szCs w:val="19"/>
        </w:rPr>
        <w:t>même</w:t>
      </w:r>
      <w:r w:rsidR="004F731D" w:rsidRPr="00FD0899">
        <w:rPr>
          <w:rFonts w:ascii="Trebuchet MS" w:hAnsi="Trebuchet MS"/>
          <w:iCs/>
          <w:sz w:val="19"/>
          <w:szCs w:val="19"/>
        </w:rPr>
        <w:t xml:space="preserve"> période de l’année passée</w:t>
      </w:r>
      <w:r w:rsidR="001F00C2" w:rsidRPr="00FD0899">
        <w:rPr>
          <w:rFonts w:ascii="Trebuchet MS" w:hAnsi="Trebuchet MS"/>
          <w:iCs/>
          <w:sz w:val="19"/>
          <w:szCs w:val="19"/>
        </w:rPr>
        <w:t xml:space="preserve"> sous l’impulsion toujours de la production du calcaire</w:t>
      </w:r>
      <w:r w:rsidR="004F731D" w:rsidRPr="00FD0899">
        <w:rPr>
          <w:rFonts w:ascii="Trebuchet MS" w:hAnsi="Trebuchet MS"/>
          <w:iCs/>
          <w:sz w:val="19"/>
          <w:szCs w:val="19"/>
        </w:rPr>
        <w:t>.</w:t>
      </w:r>
    </w:p>
    <w:p w14:paraId="63F3BDF0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8CA8172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2BD4C36A" w14:textId="77777777" w:rsidR="006117F9" w:rsidRDefault="006117F9" w:rsidP="00C95045">
      <w:pPr>
        <w:spacing w:line="276" w:lineRule="auto"/>
        <w:jc w:val="both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1C597A8C" w14:textId="77777777" w:rsidR="006117F9" w:rsidRPr="007A1470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L</w:t>
      </w:r>
      <w:r w:rsidR="0070448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’activité dans l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 xml:space="preserve">es autres industries </w:t>
      </w:r>
      <w:r w:rsidR="0070448A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remonte</w:t>
      </w:r>
      <w:r w:rsidRPr="007A1470"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  <w:t>...</w:t>
      </w:r>
    </w:p>
    <w:p w14:paraId="2FBF19D0" w14:textId="77777777" w:rsidR="006117F9" w:rsidRPr="00022768" w:rsidRDefault="006117F9" w:rsidP="006117F9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8"/>
          <w:szCs w:val="20"/>
          <w:lang w:bidi="ar-SA"/>
        </w:rPr>
      </w:pPr>
    </w:p>
    <w:p w14:paraId="514E08F1" w14:textId="1701CE5B" w:rsidR="00F94285" w:rsidRPr="00FD0899" w:rsidRDefault="00B01542" w:rsidP="00B01542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>L’activité dans les autres industries a rompu avec sa dépression du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iCs/>
          <w:sz w:val="19"/>
          <w:szCs w:val="19"/>
        </w:rPr>
        <w:t>quatrième trimestre 2017, pour entamer une remontée depuis le début du premier trimestre 2018. On  enregistre en effet une légère</w:t>
      </w:r>
      <w:r w:rsidR="002960A4">
        <w:rPr>
          <w:rFonts w:ascii="Trebuchet MS" w:hAnsi="Trebuchet MS"/>
          <w:iCs/>
          <w:sz w:val="19"/>
          <w:szCs w:val="19"/>
        </w:rPr>
        <w:t xml:space="preserve"> </w:t>
      </w:r>
      <w:r w:rsidRPr="00FD0899">
        <w:rPr>
          <w:rFonts w:ascii="Trebuchet MS" w:hAnsi="Trebuchet MS"/>
          <w:iCs/>
          <w:sz w:val="19"/>
          <w:szCs w:val="19"/>
        </w:rPr>
        <w:t>reprise en glissement trimestriel de 2,0% de la production des autres industries. La reprise constatée</w:t>
      </w:r>
      <w:r w:rsidR="00F94285" w:rsidRPr="00FD0899">
        <w:rPr>
          <w:rFonts w:ascii="Trebuchet MS" w:hAnsi="Trebuchet MS"/>
          <w:iCs/>
          <w:sz w:val="19"/>
          <w:szCs w:val="19"/>
        </w:rPr>
        <w:t xml:space="preserve"> est imputable à l’accroissance notée au niveau de la production du ciment (+7,3%), des pointes (+1,3%) et du fer à béton (+0,5).</w:t>
      </w:r>
    </w:p>
    <w:p w14:paraId="39B9F139" w14:textId="72EC0177" w:rsidR="00B01542" w:rsidRPr="006D6027" w:rsidRDefault="00B01542" w:rsidP="00B01542">
      <w:pPr>
        <w:jc w:val="both"/>
        <w:rPr>
          <w:rFonts w:ascii="Trebuchet MS" w:hAnsi="Trebuchet MS"/>
          <w:iCs/>
          <w:sz w:val="19"/>
          <w:szCs w:val="19"/>
        </w:rPr>
      </w:pPr>
      <w:r w:rsidRPr="00FD0899">
        <w:rPr>
          <w:rFonts w:ascii="Trebuchet MS" w:hAnsi="Trebuchet MS"/>
          <w:iCs/>
          <w:sz w:val="19"/>
          <w:szCs w:val="19"/>
        </w:rPr>
        <w:t xml:space="preserve">En </w:t>
      </w:r>
      <w:r w:rsidR="00F94285" w:rsidRPr="00FD0899">
        <w:rPr>
          <w:rFonts w:ascii="Trebuchet MS" w:hAnsi="Trebuchet MS"/>
          <w:iCs/>
          <w:sz w:val="19"/>
          <w:szCs w:val="19"/>
        </w:rPr>
        <w:t>outre</w:t>
      </w:r>
      <w:r w:rsidRPr="00FD0899">
        <w:rPr>
          <w:rFonts w:ascii="Trebuchet MS" w:hAnsi="Trebuchet MS"/>
          <w:iCs/>
          <w:sz w:val="19"/>
          <w:szCs w:val="19"/>
        </w:rPr>
        <w:t>, l’activité</w:t>
      </w:r>
      <w:r w:rsidR="00F94285" w:rsidRPr="00FD0899">
        <w:rPr>
          <w:rFonts w:ascii="Trebuchet MS" w:hAnsi="Trebuchet MS"/>
          <w:iCs/>
          <w:sz w:val="19"/>
          <w:szCs w:val="19"/>
        </w:rPr>
        <w:t xml:space="preserve"> dans l</w:t>
      </w:r>
      <w:r w:rsidRPr="00FD0899">
        <w:rPr>
          <w:rFonts w:ascii="Trebuchet MS" w:hAnsi="Trebuchet MS"/>
          <w:iCs/>
          <w:sz w:val="19"/>
          <w:szCs w:val="19"/>
        </w:rPr>
        <w:t xml:space="preserve">es </w:t>
      </w:r>
      <w:r w:rsidR="00F94285" w:rsidRPr="00FD0899">
        <w:rPr>
          <w:rFonts w:ascii="Trebuchet MS" w:hAnsi="Trebuchet MS"/>
          <w:iCs/>
          <w:sz w:val="19"/>
          <w:szCs w:val="19"/>
        </w:rPr>
        <w:t xml:space="preserve">autres </w:t>
      </w:r>
      <w:r w:rsidRPr="00FD0899">
        <w:rPr>
          <w:rFonts w:ascii="Trebuchet MS" w:hAnsi="Trebuchet MS"/>
          <w:iCs/>
          <w:sz w:val="19"/>
          <w:szCs w:val="19"/>
        </w:rPr>
        <w:t>industries a progressé en glissement annuel (+</w:t>
      </w:r>
      <w:r w:rsidR="00F94285" w:rsidRPr="00FD0899">
        <w:rPr>
          <w:rFonts w:ascii="Trebuchet MS" w:hAnsi="Trebuchet MS"/>
          <w:iCs/>
          <w:sz w:val="19"/>
          <w:szCs w:val="19"/>
        </w:rPr>
        <w:t>6</w:t>
      </w:r>
      <w:r w:rsidRPr="00FD0899">
        <w:rPr>
          <w:rFonts w:ascii="Trebuchet MS" w:hAnsi="Trebuchet MS"/>
          <w:iCs/>
          <w:sz w:val="19"/>
          <w:szCs w:val="19"/>
        </w:rPr>
        <w:t>,</w:t>
      </w:r>
      <w:r w:rsidR="00F94285" w:rsidRPr="00FD0899">
        <w:rPr>
          <w:rFonts w:ascii="Trebuchet MS" w:hAnsi="Trebuchet MS"/>
          <w:iCs/>
          <w:sz w:val="19"/>
          <w:szCs w:val="19"/>
        </w:rPr>
        <w:t>0</w:t>
      </w:r>
      <w:r w:rsidRPr="00FD0899">
        <w:rPr>
          <w:rFonts w:ascii="Trebuchet MS" w:hAnsi="Trebuchet MS"/>
          <w:iCs/>
          <w:sz w:val="19"/>
          <w:szCs w:val="19"/>
        </w:rPr>
        <w:t xml:space="preserve">%) grâce à </w:t>
      </w:r>
      <w:r w:rsidR="005E11B7" w:rsidRPr="00FD0899">
        <w:rPr>
          <w:rFonts w:ascii="Trebuchet MS" w:hAnsi="Trebuchet MS"/>
          <w:iCs/>
          <w:sz w:val="19"/>
          <w:szCs w:val="19"/>
        </w:rPr>
        <w:t xml:space="preserve">bonne </w:t>
      </w:r>
      <w:r w:rsidRPr="00FD0899">
        <w:rPr>
          <w:rFonts w:ascii="Trebuchet MS" w:hAnsi="Trebuchet MS"/>
          <w:iCs/>
          <w:sz w:val="19"/>
          <w:szCs w:val="19"/>
        </w:rPr>
        <w:t xml:space="preserve">performance </w:t>
      </w:r>
      <w:r w:rsidR="005E11B7" w:rsidRPr="00FD0899">
        <w:rPr>
          <w:rFonts w:ascii="Trebuchet MS" w:hAnsi="Trebuchet MS"/>
          <w:iCs/>
          <w:sz w:val="19"/>
          <w:szCs w:val="19"/>
        </w:rPr>
        <w:t>dans la fabrication</w:t>
      </w:r>
      <w:r w:rsidRPr="00FD0899">
        <w:rPr>
          <w:rFonts w:ascii="Trebuchet MS" w:hAnsi="Trebuchet MS"/>
          <w:iCs/>
          <w:sz w:val="19"/>
          <w:szCs w:val="19"/>
        </w:rPr>
        <w:t xml:space="preserve"> des </w:t>
      </w:r>
      <w:r w:rsidR="005E11B7" w:rsidRPr="00FD0899">
        <w:rPr>
          <w:rFonts w:ascii="Trebuchet MS" w:hAnsi="Trebuchet MS"/>
          <w:iCs/>
          <w:sz w:val="19"/>
          <w:szCs w:val="19"/>
        </w:rPr>
        <w:t>pointes (+421,3%), du fer à béton (+50,4%), des plaques mousses (+21,7%), des matelas (+30,3%) et des coussins (+21,6%) sur une année</w:t>
      </w:r>
      <w:r w:rsidRPr="00FD0899">
        <w:rPr>
          <w:rFonts w:ascii="Trebuchet MS" w:hAnsi="Trebuchet MS"/>
          <w:iCs/>
          <w:sz w:val="19"/>
          <w:szCs w:val="19"/>
        </w:rPr>
        <w:t>.</w:t>
      </w:r>
    </w:p>
    <w:p w14:paraId="2D67F239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07C4385F" w14:textId="77777777" w:rsidR="006117F9" w:rsidRDefault="00592FB5" w:rsidP="00592FB5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592FB5">
        <w:rPr>
          <w:rFonts w:ascii="Arial,BoldItalic" w:hAnsi="Arial,BoldItalic" w:cs="Arial,BoldItalic"/>
          <w:b/>
          <w:bCs/>
          <w:i/>
          <w:iCs/>
          <w:noProof/>
          <w:color w:val="1F497D" w:themeColor="text2"/>
          <w:sz w:val="20"/>
          <w:szCs w:val="20"/>
          <w:lang w:bidi="ar-SA"/>
        </w:rPr>
        <w:lastRenderedPageBreak/>
        <w:drawing>
          <wp:inline distT="0" distB="0" distL="0" distR="0" wp14:anchorId="0EDD5752" wp14:editId="5C6BA85F">
            <wp:extent cx="2897505" cy="1771650"/>
            <wp:effectExtent l="19050" t="0" r="17145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B348D1" w14:textId="77777777" w:rsidR="00E5574E" w:rsidRDefault="00E5574E" w:rsidP="00E5574E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31FD2529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57876851" w14:textId="77777777" w:rsidR="006117F9" w:rsidRDefault="006117F9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00B9BDC7" w14:textId="77777777" w:rsidR="00151AFF" w:rsidRDefault="00151AFF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0B2204E" w14:textId="77777777" w:rsidR="00151AFF" w:rsidRDefault="00151AFF" w:rsidP="004E0957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</w:p>
    <w:p w14:paraId="7C8E4632" w14:textId="77777777" w:rsidR="006117F9" w:rsidRDefault="00151AFF" w:rsidP="00151AFF">
      <w:pPr>
        <w:autoSpaceDE w:val="0"/>
        <w:autoSpaceDN w:val="0"/>
        <w:adjustRightInd w:val="0"/>
        <w:spacing w:after="60"/>
        <w:rPr>
          <w:rFonts w:ascii="Arial,BoldItalic" w:hAnsi="Arial,BoldItalic" w:cs="Arial,BoldItalic"/>
          <w:b/>
          <w:bCs/>
          <w:i/>
          <w:iCs/>
          <w:color w:val="1F497D" w:themeColor="text2"/>
          <w:sz w:val="20"/>
          <w:szCs w:val="20"/>
          <w:lang w:bidi="ar-SA"/>
        </w:rPr>
      </w:pPr>
      <w:r w:rsidRPr="00151AFF">
        <w:rPr>
          <w:rFonts w:ascii="Arial,BoldItalic" w:hAnsi="Arial,BoldItalic" w:cs="Arial,BoldItalic"/>
          <w:b/>
          <w:bCs/>
          <w:i/>
          <w:iCs/>
          <w:noProof/>
          <w:color w:val="1F497D" w:themeColor="text2"/>
          <w:sz w:val="20"/>
          <w:szCs w:val="20"/>
          <w:lang w:bidi="ar-SA"/>
        </w:rPr>
        <w:drawing>
          <wp:inline distT="0" distB="0" distL="0" distR="0" wp14:anchorId="29273E92" wp14:editId="61983CC1">
            <wp:extent cx="2897505" cy="1838325"/>
            <wp:effectExtent l="19050" t="0" r="17145" b="0"/>
            <wp:docPr id="13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27ED43" w14:textId="77777777" w:rsidR="00F710AA" w:rsidRDefault="00F710AA" w:rsidP="00F710AA">
      <w:pPr>
        <w:jc w:val="both"/>
      </w:pPr>
      <w:r w:rsidRPr="00FB7585">
        <w:rPr>
          <w:rFonts w:ascii="Trebuchet MS" w:hAnsi="Trebuchet MS"/>
          <w:b/>
          <w:sz w:val="16"/>
          <w:szCs w:val="16"/>
        </w:rPr>
        <w:t>Source</w:t>
      </w:r>
      <w:r w:rsidRPr="00FB7585">
        <w:rPr>
          <w:rFonts w:ascii="Trebuchet MS" w:hAnsi="Trebuchet MS"/>
          <w:sz w:val="16"/>
          <w:szCs w:val="16"/>
        </w:rPr>
        <w:t> : INSAE, DSEE</w:t>
      </w:r>
    </w:p>
    <w:p w14:paraId="0BC62259" w14:textId="77777777" w:rsidR="00F710AA" w:rsidRDefault="00F710AA" w:rsidP="00F710AA">
      <w:pPr>
        <w:jc w:val="both"/>
      </w:pPr>
    </w:p>
    <w:p w14:paraId="4B205F50" w14:textId="77777777" w:rsidR="00F710AA" w:rsidRDefault="00F710AA" w:rsidP="00F710AA">
      <w:pPr>
        <w:jc w:val="both"/>
        <w:sectPr w:rsidR="00F710AA" w:rsidSect="00BD426D">
          <w:type w:val="continuous"/>
          <w:pgSz w:w="11906" w:h="16838"/>
          <w:pgMar w:top="1418" w:right="1106" w:bottom="1418" w:left="964" w:header="720" w:footer="284" w:gutter="0"/>
          <w:cols w:num="2" w:space="709"/>
          <w:titlePg/>
        </w:sectPr>
      </w:pPr>
    </w:p>
    <w:p w14:paraId="33F555A2" w14:textId="77777777" w:rsidR="004C6289" w:rsidRDefault="004C6289" w:rsidP="00EF7EE8">
      <w:pPr>
        <w:jc w:val="both"/>
      </w:pPr>
    </w:p>
    <w:p w14:paraId="65E2EBF6" w14:textId="77777777" w:rsidR="004C6289" w:rsidRDefault="004C6289" w:rsidP="004C6289"/>
    <w:p w14:paraId="4D831A7A" w14:textId="77777777" w:rsidR="00846F8F" w:rsidRPr="004C6289" w:rsidRDefault="00846F8F" w:rsidP="00070AF4">
      <w:pPr>
        <w:tabs>
          <w:tab w:val="left" w:pos="6111"/>
        </w:tabs>
        <w:jc w:val="right"/>
      </w:pPr>
    </w:p>
    <w:sectPr w:rsidR="00846F8F" w:rsidRPr="004C6289" w:rsidSect="00BD426D">
      <w:type w:val="continuous"/>
      <w:pgSz w:w="11906" w:h="16838"/>
      <w:pgMar w:top="1418" w:right="1106" w:bottom="1418" w:left="964" w:header="720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2535B" w14:textId="77777777" w:rsidR="004823D2" w:rsidRDefault="004823D2" w:rsidP="00F430BC">
      <w:r>
        <w:separator/>
      </w:r>
    </w:p>
  </w:endnote>
  <w:endnote w:type="continuationSeparator" w:id="0">
    <w:p w14:paraId="29518363" w14:textId="77777777" w:rsidR="004823D2" w:rsidRDefault="004823D2" w:rsidP="00F4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BoldItal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1E7E" w14:textId="77777777" w:rsidR="00BD426D" w:rsidRDefault="00CA6BD1">
    <w:pPr>
      <w:pStyle w:val="Pieddepag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BD426D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separate"/>
    </w:r>
    <w:r w:rsidR="00BD426D">
      <w:rPr>
        <w:rStyle w:val="Numrodepage"/>
        <w:noProof/>
        <w:sz w:val="19"/>
        <w:szCs w:val="19"/>
      </w:rPr>
      <w:t>1</w:t>
    </w:r>
    <w:r>
      <w:rPr>
        <w:rStyle w:val="Numrodepage"/>
        <w:sz w:val="19"/>
        <w:szCs w:val="19"/>
      </w:rPr>
      <w:fldChar w:fldCharType="end"/>
    </w:r>
  </w:p>
  <w:p w14:paraId="2A7A9B78" w14:textId="77777777" w:rsidR="00BD426D" w:rsidRDefault="00BD426D">
    <w:pPr>
      <w:pStyle w:val="Pieddepage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6F1D" w14:textId="77777777" w:rsidR="00BD426D" w:rsidRDefault="00CA6BD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D426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72A6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ACA5B09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EF1E40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40136E9E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sz w:val="16"/>
        <w:szCs w:val="16"/>
      </w:rPr>
      <w:sym w:font="Wingdings" w:char="F02C"/>
    </w:r>
    <w:r w:rsidRPr="00EF1E40">
      <w:rPr>
        <w:rFonts w:ascii="Arial, BoldItalic" w:hAnsi="Arial, BoldItalic"/>
        <w:sz w:val="16"/>
        <w:szCs w:val="16"/>
      </w:rPr>
      <w:t xml:space="preserve"> : 01 BP 323        </w:t>
    </w:r>
    <w:r w:rsidRPr="00EF1E40">
      <w:rPr>
        <w:rFonts w:ascii="Arial, BoldItalic" w:hAnsi="Arial, BoldItalic"/>
        <w:sz w:val="16"/>
        <w:szCs w:val="16"/>
      </w:rPr>
      <w:sym w:font="Wingdings" w:char="F028"/>
    </w:r>
    <w:r w:rsidRPr="00EF1E40">
      <w:rPr>
        <w:rFonts w:ascii="Arial, BoldItalic" w:hAnsi="Arial, BoldItalic"/>
        <w:sz w:val="16"/>
        <w:szCs w:val="16"/>
      </w:rPr>
      <w:t xml:space="preserve"> : (229) 21 30 82 44 /21 30 82 45       </w:t>
    </w:r>
    <w:r w:rsidRPr="00EF1E40">
      <w:rPr>
        <w:rFonts w:ascii="Arial, BoldItalic" w:hAnsi="Arial, BoldItalic"/>
        <w:sz w:val="16"/>
        <w:szCs w:val="16"/>
      </w:rPr>
      <w:sym w:font="Wingdings 2" w:char="F037"/>
    </w:r>
    <w:r w:rsidRPr="00EF1E40">
      <w:rPr>
        <w:rFonts w:ascii="Arial, BoldItalic" w:hAnsi="Arial, BoldItalic"/>
        <w:sz w:val="16"/>
        <w:szCs w:val="16"/>
      </w:rPr>
      <w:t> : (229) 21 30 82 46</w:t>
    </w:r>
  </w:p>
  <w:p w14:paraId="44877119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bCs/>
        <w:sz w:val="14"/>
        <w:szCs w:val="14"/>
      </w:rPr>
      <w:t>Directeur Général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 xml:space="preserve">BIAOU Alexandre </w:t>
    </w:r>
    <w:r w:rsidRPr="00EF1E40">
      <w:rPr>
        <w:rFonts w:ascii="Arial, BoldItalic" w:hAnsi="Arial, BoldItalic"/>
        <w:b/>
        <w:bCs/>
        <w:sz w:val="14"/>
        <w:szCs w:val="14"/>
      </w:rPr>
      <w:t>Directeur Général Adjoint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MAKPENON Michel</w:t>
    </w:r>
  </w:p>
  <w:p w14:paraId="1B0AB3C9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1D77A9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BIAOU Abraham</w:t>
    </w:r>
  </w:p>
  <w:p w14:paraId="049FE87C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>
      <w:rPr>
        <w:rFonts w:ascii="Arial, BoldItalic" w:hAnsi="Arial, BoldItalic"/>
        <w:b/>
        <w:sz w:val="16"/>
        <w:szCs w:val="16"/>
      </w:rPr>
      <w:t>Chef Service des Statistiques et Etudes de l</w:t>
    </w:r>
    <w:r>
      <w:rPr>
        <w:rFonts w:ascii="Arial, BoldItalic" w:hAnsi="Arial, BoldItalic" w:hint="eastAsia"/>
        <w:b/>
        <w:sz w:val="16"/>
        <w:szCs w:val="16"/>
      </w:rPr>
      <w:t>’</w:t>
    </w:r>
    <w:r>
      <w:rPr>
        <w:rFonts w:ascii="Arial, BoldItalic" w:hAnsi="Arial, BoldItalic"/>
        <w:b/>
        <w:sz w:val="16"/>
        <w:szCs w:val="16"/>
      </w:rPr>
      <w:t>Industrie</w:t>
    </w:r>
    <w:r w:rsidRPr="00EF1E40">
      <w:rPr>
        <w:rFonts w:ascii="Arial, BoldItalic" w:hAnsi="Arial, BoldItalic"/>
        <w:sz w:val="16"/>
        <w:szCs w:val="16"/>
      </w:rPr>
      <w:t xml:space="preserve"> : </w:t>
    </w:r>
    <w:r>
      <w:rPr>
        <w:rFonts w:ascii="Arial, BoldItalic" w:hAnsi="Arial, BoldItalic"/>
        <w:sz w:val="16"/>
        <w:szCs w:val="16"/>
      </w:rPr>
      <w:t>BANON Symphorien</w:t>
    </w:r>
  </w:p>
  <w:p w14:paraId="05A694F3" w14:textId="77777777" w:rsidR="00BD426D" w:rsidRPr="00EF1E40" w:rsidRDefault="00BD426D" w:rsidP="001B16B3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EF1E40">
      <w:rPr>
        <w:rFonts w:ascii="Arial, BoldItalic" w:hAnsi="Arial, BoldItalic"/>
        <w:b/>
        <w:sz w:val="16"/>
        <w:szCs w:val="16"/>
      </w:rPr>
      <w:t>Collaborateurs</w:t>
    </w:r>
    <w:r w:rsidRPr="00EF1E40">
      <w:rPr>
        <w:rFonts w:ascii="Arial, BoldItalic" w:hAnsi="Arial, BoldItalic"/>
        <w:sz w:val="16"/>
        <w:szCs w:val="16"/>
      </w:rPr>
      <w:t> : ESSOUN Christophe &amp; FADO Alexis</w:t>
    </w:r>
  </w:p>
  <w:p w14:paraId="62ACCEB8" w14:textId="77777777" w:rsidR="00BD426D" w:rsidRDefault="00BD426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3A2E" w14:textId="77777777" w:rsidR="00BD426D" w:rsidRPr="0077231F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77231F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2C47D8DE" w14:textId="77777777" w:rsidR="00BD426D" w:rsidRPr="0077231F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sz w:val="16"/>
        <w:szCs w:val="16"/>
      </w:rPr>
      <w:sym w:font="Wingdings" w:char="F02C"/>
    </w:r>
    <w:r w:rsidRPr="0077231F">
      <w:rPr>
        <w:rFonts w:ascii="Arial, BoldItalic" w:hAnsi="Arial, BoldItalic"/>
        <w:sz w:val="16"/>
        <w:szCs w:val="16"/>
      </w:rPr>
      <w:t xml:space="preserve"> : 01 BP 323        </w:t>
    </w:r>
    <w:r w:rsidRPr="0077231F">
      <w:rPr>
        <w:rFonts w:ascii="Arial, BoldItalic" w:hAnsi="Arial, BoldItalic"/>
        <w:sz w:val="16"/>
        <w:szCs w:val="16"/>
      </w:rPr>
      <w:sym w:font="Wingdings" w:char="F028"/>
    </w:r>
    <w:r w:rsidRPr="0077231F">
      <w:rPr>
        <w:rFonts w:ascii="Arial, BoldItalic" w:hAnsi="Arial, BoldItalic"/>
        <w:sz w:val="16"/>
        <w:szCs w:val="16"/>
      </w:rPr>
      <w:t xml:space="preserve"> : (229) 21 30 82 44 /21 30 82 45       </w:t>
    </w:r>
    <w:r w:rsidRPr="0077231F">
      <w:rPr>
        <w:rFonts w:ascii="Arial, BoldItalic" w:hAnsi="Arial, BoldItalic"/>
        <w:sz w:val="16"/>
        <w:szCs w:val="16"/>
      </w:rPr>
      <w:sym w:font="Wingdings 2" w:char="F037"/>
    </w:r>
    <w:r w:rsidRPr="0077231F">
      <w:rPr>
        <w:rFonts w:ascii="Arial, BoldItalic" w:hAnsi="Arial, BoldItalic"/>
        <w:sz w:val="16"/>
        <w:szCs w:val="16"/>
      </w:rPr>
      <w:t> : (229) 21 30 82 46</w:t>
    </w:r>
  </w:p>
  <w:p w14:paraId="5B57948A" w14:textId="77777777" w:rsidR="00BD426D" w:rsidRPr="0077231F" w:rsidRDefault="0077231F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4"/>
        <w:szCs w:val="14"/>
      </w:rPr>
      <w:t xml:space="preserve">Directrice </w:t>
    </w:r>
    <w:r w:rsidR="00BD426D" w:rsidRPr="0077231F">
      <w:rPr>
        <w:rFonts w:ascii="Arial, BoldItalic" w:hAnsi="Arial, BoldItalic"/>
        <w:b/>
        <w:bCs/>
        <w:sz w:val="14"/>
        <w:szCs w:val="14"/>
      </w:rPr>
      <w:t xml:space="preserve"> Général</w:t>
    </w:r>
    <w:r w:rsidRPr="0077231F">
      <w:rPr>
        <w:rFonts w:ascii="Arial, BoldItalic" w:hAnsi="Arial, BoldItalic"/>
        <w:b/>
        <w:bCs/>
        <w:sz w:val="14"/>
        <w:szCs w:val="14"/>
      </w:rPr>
      <w:t>e par intérim</w:t>
    </w:r>
    <w:r w:rsidR="00BD426D" w:rsidRPr="0077231F">
      <w:rPr>
        <w:rFonts w:ascii="Arial, BoldItalic" w:hAnsi="Arial, BoldItalic"/>
        <w:sz w:val="16"/>
        <w:szCs w:val="16"/>
      </w:rPr>
      <w:t xml:space="preserve"> : </w:t>
    </w:r>
    <w:r w:rsidRPr="0077231F">
      <w:rPr>
        <w:rFonts w:ascii="Arial, BoldItalic" w:hAnsi="Arial, BoldItalic"/>
        <w:sz w:val="16"/>
        <w:szCs w:val="16"/>
      </w:rPr>
      <w:t xml:space="preserve">AHAMIDE Armelle </w:t>
    </w:r>
  </w:p>
  <w:p w14:paraId="49EA4E72" w14:textId="77777777" w:rsidR="00BD426D" w:rsidRPr="0077231F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77231F">
      <w:rPr>
        <w:rFonts w:ascii="Arial, BoldItalic" w:hAnsi="Arial, BoldItalic"/>
        <w:sz w:val="16"/>
        <w:szCs w:val="16"/>
      </w:rPr>
      <w:t xml:space="preserve"> : </w:t>
    </w:r>
    <w:r w:rsidR="0077231F" w:rsidRPr="0077231F">
      <w:rPr>
        <w:rFonts w:ascii="Arial, BoldItalic" w:hAnsi="Arial, BoldItalic"/>
        <w:sz w:val="16"/>
        <w:szCs w:val="16"/>
      </w:rPr>
      <w:t>Charles SESSEDE</w:t>
    </w:r>
  </w:p>
  <w:p w14:paraId="3CD03CDD" w14:textId="77777777" w:rsidR="00BD426D" w:rsidRPr="0077231F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Chef Service des Statistiques et Etudes de l</w:t>
    </w:r>
    <w:r w:rsidRPr="0077231F">
      <w:rPr>
        <w:rFonts w:ascii="Arial, BoldItalic" w:hAnsi="Arial, BoldItalic" w:hint="eastAsia"/>
        <w:b/>
        <w:sz w:val="16"/>
        <w:szCs w:val="16"/>
      </w:rPr>
      <w:t>’</w:t>
    </w:r>
    <w:r w:rsidRPr="0077231F">
      <w:rPr>
        <w:rFonts w:ascii="Arial, BoldItalic" w:hAnsi="Arial, BoldItalic"/>
        <w:b/>
        <w:sz w:val="16"/>
        <w:szCs w:val="16"/>
      </w:rPr>
      <w:t>Industrie</w:t>
    </w:r>
    <w:r w:rsidRPr="0077231F">
      <w:rPr>
        <w:rFonts w:ascii="Arial, BoldItalic" w:hAnsi="Arial, BoldItalic"/>
        <w:sz w:val="16"/>
        <w:szCs w:val="16"/>
      </w:rPr>
      <w:t> : BANON Symphorien</w:t>
    </w:r>
  </w:p>
  <w:p w14:paraId="1BBBAEC6" w14:textId="77777777" w:rsidR="00BD426D" w:rsidRPr="00804C3C" w:rsidRDefault="00BD426D" w:rsidP="00804C3C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Collaborateurs</w:t>
    </w:r>
    <w:r w:rsidRPr="0077231F">
      <w:rPr>
        <w:rFonts w:ascii="Arial, BoldItalic" w:hAnsi="Arial, BoldItalic"/>
        <w:sz w:val="16"/>
        <w:szCs w:val="16"/>
      </w:rPr>
      <w:t> : FADO Alexis</w:t>
    </w:r>
    <w:r w:rsidR="0077231F" w:rsidRPr="0077231F">
      <w:rPr>
        <w:rFonts w:ascii="Arial, BoldItalic" w:hAnsi="Arial, BoldItalic"/>
        <w:sz w:val="16"/>
        <w:szCs w:val="16"/>
      </w:rPr>
      <w:t xml:space="preserve">, AKLOSSOU Dieudonné et YESSOUFOU </w:t>
    </w:r>
    <w:proofErr w:type="spellStart"/>
    <w:r w:rsidR="0077231F" w:rsidRPr="0077231F">
      <w:rPr>
        <w:rFonts w:ascii="Arial, BoldItalic" w:hAnsi="Arial, BoldItalic"/>
        <w:sz w:val="16"/>
        <w:szCs w:val="16"/>
      </w:rPr>
      <w:t>Aliou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4728" w14:textId="77777777" w:rsidR="00F56F80" w:rsidRPr="0077231F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b/>
        <w:bCs/>
        <w:sz w:val="16"/>
        <w:szCs w:val="16"/>
      </w:rPr>
    </w:pPr>
    <w:r w:rsidRPr="0077231F">
      <w:rPr>
        <w:rFonts w:ascii="Arial, BoldItalic" w:hAnsi="Arial, BoldItalic"/>
        <w:b/>
        <w:bCs/>
        <w:sz w:val="16"/>
        <w:szCs w:val="16"/>
      </w:rPr>
      <w:t>Institut National de la Statistique et de l’Analyse Economique</w:t>
    </w:r>
  </w:p>
  <w:p w14:paraId="0C7BC671" w14:textId="77777777" w:rsidR="00F56F80" w:rsidRPr="0077231F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sz w:val="16"/>
        <w:szCs w:val="16"/>
      </w:rPr>
      <w:sym w:font="Wingdings" w:char="F02C"/>
    </w:r>
    <w:r w:rsidRPr="0077231F">
      <w:rPr>
        <w:rFonts w:ascii="Arial, BoldItalic" w:hAnsi="Arial, BoldItalic"/>
        <w:sz w:val="16"/>
        <w:szCs w:val="16"/>
      </w:rPr>
      <w:t xml:space="preserve"> : 01 BP 323        </w:t>
    </w:r>
    <w:r w:rsidRPr="0077231F">
      <w:rPr>
        <w:rFonts w:ascii="Arial, BoldItalic" w:hAnsi="Arial, BoldItalic"/>
        <w:sz w:val="16"/>
        <w:szCs w:val="16"/>
      </w:rPr>
      <w:sym w:font="Wingdings" w:char="F028"/>
    </w:r>
    <w:r w:rsidRPr="0077231F">
      <w:rPr>
        <w:rFonts w:ascii="Arial, BoldItalic" w:hAnsi="Arial, BoldItalic"/>
        <w:sz w:val="16"/>
        <w:szCs w:val="16"/>
      </w:rPr>
      <w:t xml:space="preserve"> : (229) 21 30 82 44 /21 30 82 45       </w:t>
    </w:r>
    <w:r w:rsidRPr="0077231F">
      <w:rPr>
        <w:rFonts w:ascii="Arial, BoldItalic" w:hAnsi="Arial, BoldItalic"/>
        <w:sz w:val="16"/>
        <w:szCs w:val="16"/>
      </w:rPr>
      <w:sym w:font="Wingdings 2" w:char="F037"/>
    </w:r>
    <w:r w:rsidRPr="0077231F">
      <w:rPr>
        <w:rFonts w:ascii="Arial, BoldItalic" w:hAnsi="Arial, BoldItalic"/>
        <w:sz w:val="16"/>
        <w:szCs w:val="16"/>
      </w:rPr>
      <w:t> : (229) 21 30 82 46</w:t>
    </w:r>
  </w:p>
  <w:p w14:paraId="037888BD" w14:textId="77777777" w:rsidR="00F56F80" w:rsidRPr="0077231F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spacing w:before="60"/>
      <w:jc w:val="center"/>
      <w:outlineLvl w:val="0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4"/>
        <w:szCs w:val="14"/>
      </w:rPr>
      <w:t>Directrice  Générale par intérim</w:t>
    </w:r>
    <w:r w:rsidRPr="0077231F">
      <w:rPr>
        <w:rFonts w:ascii="Arial, BoldItalic" w:hAnsi="Arial, BoldItalic"/>
        <w:sz w:val="16"/>
        <w:szCs w:val="16"/>
      </w:rPr>
      <w:t xml:space="preserve"> : AHAMIDE Armelle </w:t>
    </w:r>
  </w:p>
  <w:p w14:paraId="42226A2A" w14:textId="77777777" w:rsidR="00F56F80" w:rsidRPr="0077231F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bCs/>
        <w:sz w:val="18"/>
        <w:szCs w:val="18"/>
      </w:rPr>
      <w:t>Directeur des Statistiques et Etudes Economiques</w:t>
    </w:r>
    <w:r w:rsidRPr="0077231F">
      <w:rPr>
        <w:rFonts w:ascii="Arial, BoldItalic" w:hAnsi="Arial, BoldItalic"/>
        <w:sz w:val="16"/>
        <w:szCs w:val="16"/>
      </w:rPr>
      <w:t> : Charles SESSEDE</w:t>
    </w:r>
  </w:p>
  <w:p w14:paraId="3D4FAD3E" w14:textId="77777777" w:rsidR="00F56F80" w:rsidRPr="0077231F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Chef Service des Statistiques et Etudes de l</w:t>
    </w:r>
    <w:r w:rsidRPr="0077231F">
      <w:rPr>
        <w:rFonts w:ascii="Arial, BoldItalic" w:hAnsi="Arial, BoldItalic" w:hint="eastAsia"/>
        <w:b/>
        <w:sz w:val="16"/>
        <w:szCs w:val="16"/>
      </w:rPr>
      <w:t>’</w:t>
    </w:r>
    <w:r w:rsidRPr="0077231F">
      <w:rPr>
        <w:rFonts w:ascii="Arial, BoldItalic" w:hAnsi="Arial, BoldItalic"/>
        <w:b/>
        <w:sz w:val="16"/>
        <w:szCs w:val="16"/>
      </w:rPr>
      <w:t>Industrie</w:t>
    </w:r>
    <w:r w:rsidRPr="0077231F">
      <w:rPr>
        <w:rFonts w:ascii="Arial, BoldItalic" w:hAnsi="Arial, BoldItalic"/>
        <w:sz w:val="16"/>
        <w:szCs w:val="16"/>
      </w:rPr>
      <w:t> : BANON Symphorien</w:t>
    </w:r>
  </w:p>
  <w:p w14:paraId="34B5F126" w14:textId="77777777" w:rsidR="00F56F80" w:rsidRPr="00804C3C" w:rsidRDefault="00F56F80" w:rsidP="00F56F80">
    <w:pPr>
      <w:pBdr>
        <w:top w:val="single" w:sz="18" w:space="1" w:color="auto" w:shadow="1"/>
        <w:left w:val="single" w:sz="18" w:space="12" w:color="auto" w:shadow="1"/>
        <w:bottom w:val="single" w:sz="18" w:space="0" w:color="auto" w:shadow="1"/>
        <w:right w:val="single" w:sz="18" w:space="7" w:color="auto" w:shadow="1"/>
      </w:pBdr>
      <w:jc w:val="center"/>
      <w:rPr>
        <w:rFonts w:ascii="Arial, BoldItalic" w:hAnsi="Arial, BoldItalic"/>
        <w:sz w:val="16"/>
        <w:szCs w:val="16"/>
      </w:rPr>
    </w:pPr>
    <w:r w:rsidRPr="0077231F">
      <w:rPr>
        <w:rFonts w:ascii="Arial, BoldItalic" w:hAnsi="Arial, BoldItalic"/>
        <w:b/>
        <w:sz w:val="16"/>
        <w:szCs w:val="16"/>
      </w:rPr>
      <w:t>Collaborateurs</w:t>
    </w:r>
    <w:r w:rsidRPr="0077231F">
      <w:rPr>
        <w:rFonts w:ascii="Arial, BoldItalic" w:hAnsi="Arial, BoldItalic"/>
        <w:sz w:val="16"/>
        <w:szCs w:val="16"/>
      </w:rPr>
      <w:t xml:space="preserve"> : FADO Alexis, AKLOSSOU Dieudonné et YESSOUFOU </w:t>
    </w:r>
    <w:proofErr w:type="spellStart"/>
    <w:r w:rsidRPr="0077231F">
      <w:rPr>
        <w:rFonts w:ascii="Arial, BoldItalic" w:hAnsi="Arial, BoldItalic"/>
        <w:sz w:val="16"/>
        <w:szCs w:val="16"/>
      </w:rPr>
      <w:t>Aliou</w:t>
    </w:r>
    <w:proofErr w:type="spellEnd"/>
  </w:p>
  <w:p w14:paraId="42F11F8A" w14:textId="77777777" w:rsidR="00BD426D" w:rsidRDefault="00BD42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6F15" w14:textId="77777777" w:rsidR="004823D2" w:rsidRDefault="004823D2" w:rsidP="00F430BC">
      <w:r>
        <w:separator/>
      </w:r>
    </w:p>
  </w:footnote>
  <w:footnote w:type="continuationSeparator" w:id="0">
    <w:p w14:paraId="7B4532D9" w14:textId="77777777" w:rsidR="004823D2" w:rsidRDefault="004823D2" w:rsidP="00F4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FDE52" w14:textId="77777777" w:rsidR="00BD426D" w:rsidRDefault="00CA6BD1">
    <w:pPr>
      <w:pStyle w:val="En-tte"/>
      <w:framePr w:wrap="around" w:vAnchor="text" w:hAnchor="margin" w:xAlign="center" w:y="1"/>
      <w:rPr>
        <w:rStyle w:val="Numrodepage"/>
        <w:sz w:val="19"/>
        <w:szCs w:val="19"/>
      </w:rPr>
    </w:pPr>
    <w:r>
      <w:rPr>
        <w:rStyle w:val="Numrodepage"/>
        <w:sz w:val="19"/>
        <w:szCs w:val="19"/>
      </w:rPr>
      <w:fldChar w:fldCharType="begin"/>
    </w:r>
    <w:r w:rsidR="00BD426D">
      <w:rPr>
        <w:rStyle w:val="Numrodepage"/>
        <w:sz w:val="19"/>
        <w:szCs w:val="19"/>
      </w:rPr>
      <w:instrText xml:space="preserve">PAGE  </w:instrText>
    </w:r>
    <w:r>
      <w:rPr>
        <w:rStyle w:val="Numrodepage"/>
        <w:sz w:val="19"/>
        <w:szCs w:val="19"/>
      </w:rPr>
      <w:fldChar w:fldCharType="end"/>
    </w:r>
  </w:p>
  <w:p w14:paraId="4B70D265" w14:textId="77777777" w:rsidR="00BD426D" w:rsidRDefault="00BD426D">
    <w:pPr>
      <w:pStyle w:val="En-tte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udes Ildevert CHOGNIKA">
    <w15:presenceInfo w15:providerId="AD" w15:userId="S-1-5-21-1125344161-2685226621-1265067376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0AA"/>
    <w:rsid w:val="00022768"/>
    <w:rsid w:val="00024985"/>
    <w:rsid w:val="00026185"/>
    <w:rsid w:val="000323E4"/>
    <w:rsid w:val="000335D5"/>
    <w:rsid w:val="000337E7"/>
    <w:rsid w:val="00037652"/>
    <w:rsid w:val="0003771D"/>
    <w:rsid w:val="00042BBD"/>
    <w:rsid w:val="000457C1"/>
    <w:rsid w:val="0005274D"/>
    <w:rsid w:val="00053A21"/>
    <w:rsid w:val="00061447"/>
    <w:rsid w:val="00070AF4"/>
    <w:rsid w:val="000715E4"/>
    <w:rsid w:val="00072AD1"/>
    <w:rsid w:val="00073B6F"/>
    <w:rsid w:val="0009156A"/>
    <w:rsid w:val="00091D86"/>
    <w:rsid w:val="000A25F8"/>
    <w:rsid w:val="000A58EB"/>
    <w:rsid w:val="000B214A"/>
    <w:rsid w:val="000B5F2B"/>
    <w:rsid w:val="000C1AD5"/>
    <w:rsid w:val="000C77CB"/>
    <w:rsid w:val="000D0881"/>
    <w:rsid w:val="000D0AB9"/>
    <w:rsid w:val="000D0FD0"/>
    <w:rsid w:val="000D1F74"/>
    <w:rsid w:val="000D4DB7"/>
    <w:rsid w:val="000E04F2"/>
    <w:rsid w:val="000E4E91"/>
    <w:rsid w:val="000F284A"/>
    <w:rsid w:val="000F3C9B"/>
    <w:rsid w:val="000F408D"/>
    <w:rsid w:val="000F6376"/>
    <w:rsid w:val="001023CC"/>
    <w:rsid w:val="0011021E"/>
    <w:rsid w:val="00112591"/>
    <w:rsid w:val="001240A6"/>
    <w:rsid w:val="0012662C"/>
    <w:rsid w:val="00131FC0"/>
    <w:rsid w:val="0013531E"/>
    <w:rsid w:val="00142120"/>
    <w:rsid w:val="00143F24"/>
    <w:rsid w:val="001455AC"/>
    <w:rsid w:val="00151AFF"/>
    <w:rsid w:val="00155720"/>
    <w:rsid w:val="00157EB8"/>
    <w:rsid w:val="0016234A"/>
    <w:rsid w:val="00167022"/>
    <w:rsid w:val="001726E2"/>
    <w:rsid w:val="00175A0E"/>
    <w:rsid w:val="001845DD"/>
    <w:rsid w:val="00192B71"/>
    <w:rsid w:val="001974FE"/>
    <w:rsid w:val="001A312C"/>
    <w:rsid w:val="001A6B3D"/>
    <w:rsid w:val="001B16B3"/>
    <w:rsid w:val="001B34FD"/>
    <w:rsid w:val="001B5AEF"/>
    <w:rsid w:val="001B5E2B"/>
    <w:rsid w:val="001B6940"/>
    <w:rsid w:val="001B7636"/>
    <w:rsid w:val="001C3EA1"/>
    <w:rsid w:val="001D231F"/>
    <w:rsid w:val="001D5290"/>
    <w:rsid w:val="001E259B"/>
    <w:rsid w:val="001E2C6C"/>
    <w:rsid w:val="001E2D5A"/>
    <w:rsid w:val="001E53DE"/>
    <w:rsid w:val="001F00C2"/>
    <w:rsid w:val="001F10F7"/>
    <w:rsid w:val="001F1FA0"/>
    <w:rsid w:val="001F325C"/>
    <w:rsid w:val="00200CD3"/>
    <w:rsid w:val="00200CF1"/>
    <w:rsid w:val="002015CA"/>
    <w:rsid w:val="0021138B"/>
    <w:rsid w:val="00211CC0"/>
    <w:rsid w:val="002121A1"/>
    <w:rsid w:val="00212314"/>
    <w:rsid w:val="002174E4"/>
    <w:rsid w:val="00221B79"/>
    <w:rsid w:val="00224568"/>
    <w:rsid w:val="00243358"/>
    <w:rsid w:val="002438EE"/>
    <w:rsid w:val="00245326"/>
    <w:rsid w:val="0025196B"/>
    <w:rsid w:val="00254A5C"/>
    <w:rsid w:val="002578BF"/>
    <w:rsid w:val="00266769"/>
    <w:rsid w:val="00274043"/>
    <w:rsid w:val="002960A4"/>
    <w:rsid w:val="002A3E09"/>
    <w:rsid w:val="002C1D75"/>
    <w:rsid w:val="002C36F8"/>
    <w:rsid w:val="002D109D"/>
    <w:rsid w:val="002D2D7F"/>
    <w:rsid w:val="002D3315"/>
    <w:rsid w:val="002D4A04"/>
    <w:rsid w:val="002D5C1D"/>
    <w:rsid w:val="002D6146"/>
    <w:rsid w:val="002D739E"/>
    <w:rsid w:val="002E05D9"/>
    <w:rsid w:val="002F0E56"/>
    <w:rsid w:val="00300A35"/>
    <w:rsid w:val="00300D9D"/>
    <w:rsid w:val="003036FD"/>
    <w:rsid w:val="0031166A"/>
    <w:rsid w:val="00321105"/>
    <w:rsid w:val="00330605"/>
    <w:rsid w:val="00332950"/>
    <w:rsid w:val="0033504E"/>
    <w:rsid w:val="003358BA"/>
    <w:rsid w:val="00340193"/>
    <w:rsid w:val="0034422B"/>
    <w:rsid w:val="003527C3"/>
    <w:rsid w:val="00357786"/>
    <w:rsid w:val="0036037B"/>
    <w:rsid w:val="00363149"/>
    <w:rsid w:val="00372583"/>
    <w:rsid w:val="003756C6"/>
    <w:rsid w:val="00375CC9"/>
    <w:rsid w:val="0037613A"/>
    <w:rsid w:val="00376788"/>
    <w:rsid w:val="003779A8"/>
    <w:rsid w:val="00377CC4"/>
    <w:rsid w:val="00382BC0"/>
    <w:rsid w:val="003918AC"/>
    <w:rsid w:val="0039330E"/>
    <w:rsid w:val="003A2BBF"/>
    <w:rsid w:val="003A5E80"/>
    <w:rsid w:val="003A6C6A"/>
    <w:rsid w:val="003A70BF"/>
    <w:rsid w:val="003B0FEE"/>
    <w:rsid w:val="003B3F42"/>
    <w:rsid w:val="003B5A3C"/>
    <w:rsid w:val="003B5FC4"/>
    <w:rsid w:val="003C5DA2"/>
    <w:rsid w:val="003D4DDC"/>
    <w:rsid w:val="003E0182"/>
    <w:rsid w:val="003E1E64"/>
    <w:rsid w:val="003E2F66"/>
    <w:rsid w:val="003F1AF8"/>
    <w:rsid w:val="003F24AC"/>
    <w:rsid w:val="00400CCD"/>
    <w:rsid w:val="00402ECF"/>
    <w:rsid w:val="0041267D"/>
    <w:rsid w:val="00432D91"/>
    <w:rsid w:val="0043671D"/>
    <w:rsid w:val="004452F8"/>
    <w:rsid w:val="00453041"/>
    <w:rsid w:val="00457687"/>
    <w:rsid w:val="004661F1"/>
    <w:rsid w:val="00466264"/>
    <w:rsid w:val="004675E3"/>
    <w:rsid w:val="00472167"/>
    <w:rsid w:val="004746CA"/>
    <w:rsid w:val="004749FD"/>
    <w:rsid w:val="004823D2"/>
    <w:rsid w:val="0048286D"/>
    <w:rsid w:val="00482BA6"/>
    <w:rsid w:val="004945FB"/>
    <w:rsid w:val="00496008"/>
    <w:rsid w:val="00496216"/>
    <w:rsid w:val="004A1DE5"/>
    <w:rsid w:val="004A3D75"/>
    <w:rsid w:val="004C035B"/>
    <w:rsid w:val="004C6289"/>
    <w:rsid w:val="004D3AA4"/>
    <w:rsid w:val="004E0957"/>
    <w:rsid w:val="004E4833"/>
    <w:rsid w:val="004E4B59"/>
    <w:rsid w:val="004F1C35"/>
    <w:rsid w:val="004F29C3"/>
    <w:rsid w:val="004F440B"/>
    <w:rsid w:val="004F731D"/>
    <w:rsid w:val="00500B4F"/>
    <w:rsid w:val="0052055F"/>
    <w:rsid w:val="0052070E"/>
    <w:rsid w:val="005216FB"/>
    <w:rsid w:val="00525B74"/>
    <w:rsid w:val="005269EE"/>
    <w:rsid w:val="0053575E"/>
    <w:rsid w:val="005368C2"/>
    <w:rsid w:val="005377F6"/>
    <w:rsid w:val="00541D79"/>
    <w:rsid w:val="00541F35"/>
    <w:rsid w:val="005533E2"/>
    <w:rsid w:val="005539FE"/>
    <w:rsid w:val="00557E43"/>
    <w:rsid w:val="0056080F"/>
    <w:rsid w:val="00562C9F"/>
    <w:rsid w:val="0057592F"/>
    <w:rsid w:val="00577B4F"/>
    <w:rsid w:val="00580738"/>
    <w:rsid w:val="00592FB5"/>
    <w:rsid w:val="005956B7"/>
    <w:rsid w:val="00597B36"/>
    <w:rsid w:val="005A31E0"/>
    <w:rsid w:val="005A3CE7"/>
    <w:rsid w:val="005A5ED4"/>
    <w:rsid w:val="005B1F1C"/>
    <w:rsid w:val="005B35A5"/>
    <w:rsid w:val="005B4A98"/>
    <w:rsid w:val="005C4FE1"/>
    <w:rsid w:val="005D0782"/>
    <w:rsid w:val="005E0327"/>
    <w:rsid w:val="005E11B7"/>
    <w:rsid w:val="005E3CEA"/>
    <w:rsid w:val="005E4D77"/>
    <w:rsid w:val="005E6D1F"/>
    <w:rsid w:val="005E7DF4"/>
    <w:rsid w:val="005F5A9A"/>
    <w:rsid w:val="005F6227"/>
    <w:rsid w:val="00600FF1"/>
    <w:rsid w:val="006117F9"/>
    <w:rsid w:val="00611D16"/>
    <w:rsid w:val="00613000"/>
    <w:rsid w:val="00613057"/>
    <w:rsid w:val="00613D54"/>
    <w:rsid w:val="00617AB8"/>
    <w:rsid w:val="00617AD6"/>
    <w:rsid w:val="0062160F"/>
    <w:rsid w:val="00623E5F"/>
    <w:rsid w:val="006248DA"/>
    <w:rsid w:val="00630EBD"/>
    <w:rsid w:val="0063532B"/>
    <w:rsid w:val="00635C81"/>
    <w:rsid w:val="0064520F"/>
    <w:rsid w:val="00651429"/>
    <w:rsid w:val="00657D3C"/>
    <w:rsid w:val="00665924"/>
    <w:rsid w:val="00666E11"/>
    <w:rsid w:val="00670F65"/>
    <w:rsid w:val="00671656"/>
    <w:rsid w:val="00672A62"/>
    <w:rsid w:val="00681A0B"/>
    <w:rsid w:val="00682F04"/>
    <w:rsid w:val="0068684D"/>
    <w:rsid w:val="0068766D"/>
    <w:rsid w:val="00694AC2"/>
    <w:rsid w:val="006A5E09"/>
    <w:rsid w:val="006B3127"/>
    <w:rsid w:val="006C343C"/>
    <w:rsid w:val="006C3837"/>
    <w:rsid w:val="006D2CFD"/>
    <w:rsid w:val="006D7904"/>
    <w:rsid w:val="006E492A"/>
    <w:rsid w:val="006F02E4"/>
    <w:rsid w:val="006F640F"/>
    <w:rsid w:val="006F6AFB"/>
    <w:rsid w:val="0070448A"/>
    <w:rsid w:val="007174C4"/>
    <w:rsid w:val="00722EBF"/>
    <w:rsid w:val="00726AA4"/>
    <w:rsid w:val="00735069"/>
    <w:rsid w:val="00737922"/>
    <w:rsid w:val="00740C98"/>
    <w:rsid w:val="00745102"/>
    <w:rsid w:val="0074576C"/>
    <w:rsid w:val="00757D68"/>
    <w:rsid w:val="00762B2E"/>
    <w:rsid w:val="0076468F"/>
    <w:rsid w:val="00767A06"/>
    <w:rsid w:val="00771612"/>
    <w:rsid w:val="0077231F"/>
    <w:rsid w:val="00773B63"/>
    <w:rsid w:val="007804C0"/>
    <w:rsid w:val="00783F43"/>
    <w:rsid w:val="0079325A"/>
    <w:rsid w:val="00796E59"/>
    <w:rsid w:val="007A11DB"/>
    <w:rsid w:val="007A1470"/>
    <w:rsid w:val="007A155B"/>
    <w:rsid w:val="007A3A60"/>
    <w:rsid w:val="007A6074"/>
    <w:rsid w:val="007A67CF"/>
    <w:rsid w:val="007B292A"/>
    <w:rsid w:val="007B32F5"/>
    <w:rsid w:val="007B352A"/>
    <w:rsid w:val="007B4C9B"/>
    <w:rsid w:val="007C17C5"/>
    <w:rsid w:val="007C21CE"/>
    <w:rsid w:val="007C3F72"/>
    <w:rsid w:val="007D1748"/>
    <w:rsid w:val="007E3544"/>
    <w:rsid w:val="007F5AEF"/>
    <w:rsid w:val="00800E42"/>
    <w:rsid w:val="00801735"/>
    <w:rsid w:val="00804BDE"/>
    <w:rsid w:val="00804C3C"/>
    <w:rsid w:val="00811674"/>
    <w:rsid w:val="00814C48"/>
    <w:rsid w:val="008216FA"/>
    <w:rsid w:val="008278E6"/>
    <w:rsid w:val="00831321"/>
    <w:rsid w:val="00831650"/>
    <w:rsid w:val="008319CB"/>
    <w:rsid w:val="00832A91"/>
    <w:rsid w:val="00843DD7"/>
    <w:rsid w:val="00846F8F"/>
    <w:rsid w:val="0084776B"/>
    <w:rsid w:val="0086434C"/>
    <w:rsid w:val="00874D32"/>
    <w:rsid w:val="008820BB"/>
    <w:rsid w:val="00894F14"/>
    <w:rsid w:val="008A246C"/>
    <w:rsid w:val="008A3527"/>
    <w:rsid w:val="008B4B36"/>
    <w:rsid w:val="008C326B"/>
    <w:rsid w:val="008D3FC7"/>
    <w:rsid w:val="008E037D"/>
    <w:rsid w:val="008E130A"/>
    <w:rsid w:val="008E3C3E"/>
    <w:rsid w:val="008E5CA2"/>
    <w:rsid w:val="008E5F6E"/>
    <w:rsid w:val="008E78E9"/>
    <w:rsid w:val="008F0A93"/>
    <w:rsid w:val="008F4555"/>
    <w:rsid w:val="00900977"/>
    <w:rsid w:val="009068B0"/>
    <w:rsid w:val="00911514"/>
    <w:rsid w:val="00911B32"/>
    <w:rsid w:val="009129C0"/>
    <w:rsid w:val="00912AA5"/>
    <w:rsid w:val="00912B8E"/>
    <w:rsid w:val="0091537D"/>
    <w:rsid w:val="00916724"/>
    <w:rsid w:val="00923FD5"/>
    <w:rsid w:val="00932306"/>
    <w:rsid w:val="009361D8"/>
    <w:rsid w:val="00936D18"/>
    <w:rsid w:val="00936F4F"/>
    <w:rsid w:val="0094035A"/>
    <w:rsid w:val="00943B06"/>
    <w:rsid w:val="0094489B"/>
    <w:rsid w:val="009518F2"/>
    <w:rsid w:val="009565CC"/>
    <w:rsid w:val="009610C3"/>
    <w:rsid w:val="009660C7"/>
    <w:rsid w:val="00972ECB"/>
    <w:rsid w:val="009831EC"/>
    <w:rsid w:val="009840C6"/>
    <w:rsid w:val="00984F5A"/>
    <w:rsid w:val="00987DBC"/>
    <w:rsid w:val="00990299"/>
    <w:rsid w:val="00996594"/>
    <w:rsid w:val="00997558"/>
    <w:rsid w:val="009979C6"/>
    <w:rsid w:val="009A2ECC"/>
    <w:rsid w:val="009A3896"/>
    <w:rsid w:val="009B2CE4"/>
    <w:rsid w:val="009B3022"/>
    <w:rsid w:val="009B4480"/>
    <w:rsid w:val="009B5A79"/>
    <w:rsid w:val="009C7CCF"/>
    <w:rsid w:val="009E5691"/>
    <w:rsid w:val="009E6B4C"/>
    <w:rsid w:val="009E7BB0"/>
    <w:rsid w:val="009F147B"/>
    <w:rsid w:val="009F6392"/>
    <w:rsid w:val="009F7476"/>
    <w:rsid w:val="00A04FB4"/>
    <w:rsid w:val="00A107E1"/>
    <w:rsid w:val="00A12ABA"/>
    <w:rsid w:val="00A14E14"/>
    <w:rsid w:val="00A15271"/>
    <w:rsid w:val="00A16002"/>
    <w:rsid w:val="00A205D8"/>
    <w:rsid w:val="00A232EC"/>
    <w:rsid w:val="00A2408B"/>
    <w:rsid w:val="00A27E95"/>
    <w:rsid w:val="00A27F95"/>
    <w:rsid w:val="00A32213"/>
    <w:rsid w:val="00A34833"/>
    <w:rsid w:val="00A3622F"/>
    <w:rsid w:val="00A40808"/>
    <w:rsid w:val="00A42241"/>
    <w:rsid w:val="00A45699"/>
    <w:rsid w:val="00A4668C"/>
    <w:rsid w:val="00A553E3"/>
    <w:rsid w:val="00A65A9F"/>
    <w:rsid w:val="00A7521E"/>
    <w:rsid w:val="00A75B0C"/>
    <w:rsid w:val="00A818DE"/>
    <w:rsid w:val="00A8672F"/>
    <w:rsid w:val="00A874B0"/>
    <w:rsid w:val="00A91FC6"/>
    <w:rsid w:val="00AA3041"/>
    <w:rsid w:val="00AA35F1"/>
    <w:rsid w:val="00AA3A50"/>
    <w:rsid w:val="00AA4851"/>
    <w:rsid w:val="00AA4A36"/>
    <w:rsid w:val="00AB31CB"/>
    <w:rsid w:val="00AB456D"/>
    <w:rsid w:val="00AC25B3"/>
    <w:rsid w:val="00AC405B"/>
    <w:rsid w:val="00AC4248"/>
    <w:rsid w:val="00AC495D"/>
    <w:rsid w:val="00AD1285"/>
    <w:rsid w:val="00AD3883"/>
    <w:rsid w:val="00AE0904"/>
    <w:rsid w:val="00AE7A7E"/>
    <w:rsid w:val="00AF0B68"/>
    <w:rsid w:val="00AF73AF"/>
    <w:rsid w:val="00AF75A7"/>
    <w:rsid w:val="00AF7E79"/>
    <w:rsid w:val="00B01542"/>
    <w:rsid w:val="00B05219"/>
    <w:rsid w:val="00B076A8"/>
    <w:rsid w:val="00B10111"/>
    <w:rsid w:val="00B11546"/>
    <w:rsid w:val="00B12B03"/>
    <w:rsid w:val="00B1310C"/>
    <w:rsid w:val="00B13A84"/>
    <w:rsid w:val="00B240CF"/>
    <w:rsid w:val="00B3086E"/>
    <w:rsid w:val="00B32156"/>
    <w:rsid w:val="00B36A39"/>
    <w:rsid w:val="00B51497"/>
    <w:rsid w:val="00B523FB"/>
    <w:rsid w:val="00B5408A"/>
    <w:rsid w:val="00B6218E"/>
    <w:rsid w:val="00B6282C"/>
    <w:rsid w:val="00B67EAD"/>
    <w:rsid w:val="00B73A26"/>
    <w:rsid w:val="00B84082"/>
    <w:rsid w:val="00B902A9"/>
    <w:rsid w:val="00B93105"/>
    <w:rsid w:val="00B93A8F"/>
    <w:rsid w:val="00B942CE"/>
    <w:rsid w:val="00B94B5E"/>
    <w:rsid w:val="00B971D1"/>
    <w:rsid w:val="00BA2FDA"/>
    <w:rsid w:val="00BA4327"/>
    <w:rsid w:val="00BB0A86"/>
    <w:rsid w:val="00BB7157"/>
    <w:rsid w:val="00BD14F7"/>
    <w:rsid w:val="00BD3D89"/>
    <w:rsid w:val="00BD426D"/>
    <w:rsid w:val="00BE1577"/>
    <w:rsid w:val="00BE1977"/>
    <w:rsid w:val="00BE2409"/>
    <w:rsid w:val="00BE57A0"/>
    <w:rsid w:val="00BE692A"/>
    <w:rsid w:val="00BE6D16"/>
    <w:rsid w:val="00BF40EE"/>
    <w:rsid w:val="00BF6B18"/>
    <w:rsid w:val="00C076A8"/>
    <w:rsid w:val="00C2375A"/>
    <w:rsid w:val="00C23E4D"/>
    <w:rsid w:val="00C302FE"/>
    <w:rsid w:val="00C3263D"/>
    <w:rsid w:val="00C328F1"/>
    <w:rsid w:val="00C3317E"/>
    <w:rsid w:val="00C410FC"/>
    <w:rsid w:val="00C46BD2"/>
    <w:rsid w:val="00C547BB"/>
    <w:rsid w:val="00C55B57"/>
    <w:rsid w:val="00C5671C"/>
    <w:rsid w:val="00C617F7"/>
    <w:rsid w:val="00C63C31"/>
    <w:rsid w:val="00C66287"/>
    <w:rsid w:val="00C701E8"/>
    <w:rsid w:val="00C82011"/>
    <w:rsid w:val="00C82018"/>
    <w:rsid w:val="00C93758"/>
    <w:rsid w:val="00C95045"/>
    <w:rsid w:val="00C97F88"/>
    <w:rsid w:val="00CA1BDF"/>
    <w:rsid w:val="00CA6BD1"/>
    <w:rsid w:val="00CB3134"/>
    <w:rsid w:val="00CB7B7B"/>
    <w:rsid w:val="00CD7525"/>
    <w:rsid w:val="00CE2B49"/>
    <w:rsid w:val="00CE5EC8"/>
    <w:rsid w:val="00CF4BB6"/>
    <w:rsid w:val="00CF76E8"/>
    <w:rsid w:val="00D03CA1"/>
    <w:rsid w:val="00D16B06"/>
    <w:rsid w:val="00D174FC"/>
    <w:rsid w:val="00D22C41"/>
    <w:rsid w:val="00D250DC"/>
    <w:rsid w:val="00D32B11"/>
    <w:rsid w:val="00D3612E"/>
    <w:rsid w:val="00D40942"/>
    <w:rsid w:val="00D45A6D"/>
    <w:rsid w:val="00D45E6E"/>
    <w:rsid w:val="00D46D33"/>
    <w:rsid w:val="00D474BE"/>
    <w:rsid w:val="00D5201E"/>
    <w:rsid w:val="00D63595"/>
    <w:rsid w:val="00D75CBF"/>
    <w:rsid w:val="00D77663"/>
    <w:rsid w:val="00D801FC"/>
    <w:rsid w:val="00D81AE1"/>
    <w:rsid w:val="00D8732D"/>
    <w:rsid w:val="00D92920"/>
    <w:rsid w:val="00D95EFE"/>
    <w:rsid w:val="00DA47F3"/>
    <w:rsid w:val="00DA7223"/>
    <w:rsid w:val="00DA76DD"/>
    <w:rsid w:val="00DB2415"/>
    <w:rsid w:val="00DB3729"/>
    <w:rsid w:val="00DC1BBF"/>
    <w:rsid w:val="00DC52F6"/>
    <w:rsid w:val="00DC61C1"/>
    <w:rsid w:val="00DC7AFE"/>
    <w:rsid w:val="00DE0761"/>
    <w:rsid w:val="00DE6532"/>
    <w:rsid w:val="00DF276B"/>
    <w:rsid w:val="00DF6D90"/>
    <w:rsid w:val="00E16D1A"/>
    <w:rsid w:val="00E20EFF"/>
    <w:rsid w:val="00E250DC"/>
    <w:rsid w:val="00E250EB"/>
    <w:rsid w:val="00E40AEA"/>
    <w:rsid w:val="00E44388"/>
    <w:rsid w:val="00E45B94"/>
    <w:rsid w:val="00E4644B"/>
    <w:rsid w:val="00E50489"/>
    <w:rsid w:val="00E5574E"/>
    <w:rsid w:val="00E6387A"/>
    <w:rsid w:val="00E676AD"/>
    <w:rsid w:val="00E72B0F"/>
    <w:rsid w:val="00E73243"/>
    <w:rsid w:val="00E75204"/>
    <w:rsid w:val="00E77FA9"/>
    <w:rsid w:val="00E8007F"/>
    <w:rsid w:val="00E8223A"/>
    <w:rsid w:val="00E86CAD"/>
    <w:rsid w:val="00E9306B"/>
    <w:rsid w:val="00EA0071"/>
    <w:rsid w:val="00EB012A"/>
    <w:rsid w:val="00EB1125"/>
    <w:rsid w:val="00EB6523"/>
    <w:rsid w:val="00EC5756"/>
    <w:rsid w:val="00EE49A2"/>
    <w:rsid w:val="00EE7383"/>
    <w:rsid w:val="00EF4BCD"/>
    <w:rsid w:val="00EF7EE8"/>
    <w:rsid w:val="00F00D15"/>
    <w:rsid w:val="00F0278B"/>
    <w:rsid w:val="00F04813"/>
    <w:rsid w:val="00F1015F"/>
    <w:rsid w:val="00F139DA"/>
    <w:rsid w:val="00F15F07"/>
    <w:rsid w:val="00F1632C"/>
    <w:rsid w:val="00F2037B"/>
    <w:rsid w:val="00F253C1"/>
    <w:rsid w:val="00F27865"/>
    <w:rsid w:val="00F310F6"/>
    <w:rsid w:val="00F32437"/>
    <w:rsid w:val="00F36AAF"/>
    <w:rsid w:val="00F37790"/>
    <w:rsid w:val="00F430BC"/>
    <w:rsid w:val="00F45737"/>
    <w:rsid w:val="00F46674"/>
    <w:rsid w:val="00F56F80"/>
    <w:rsid w:val="00F650B6"/>
    <w:rsid w:val="00F655AE"/>
    <w:rsid w:val="00F65E28"/>
    <w:rsid w:val="00F661FF"/>
    <w:rsid w:val="00F710AA"/>
    <w:rsid w:val="00F82908"/>
    <w:rsid w:val="00F82FED"/>
    <w:rsid w:val="00F84F37"/>
    <w:rsid w:val="00F94285"/>
    <w:rsid w:val="00F94E94"/>
    <w:rsid w:val="00F96889"/>
    <w:rsid w:val="00FA19EC"/>
    <w:rsid w:val="00FA2FEE"/>
    <w:rsid w:val="00FA529D"/>
    <w:rsid w:val="00FB0404"/>
    <w:rsid w:val="00FB36CE"/>
    <w:rsid w:val="00FB4446"/>
    <w:rsid w:val="00FB5C1A"/>
    <w:rsid w:val="00FB5E2B"/>
    <w:rsid w:val="00FB7B28"/>
    <w:rsid w:val="00FC695A"/>
    <w:rsid w:val="00FC6B61"/>
    <w:rsid w:val="00FD0899"/>
    <w:rsid w:val="00FD3C56"/>
    <w:rsid w:val="00FD68BB"/>
    <w:rsid w:val="00FE18E9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15495"/>
  <w15:docId w15:val="{876E322C-85F3-40CE-8FF5-1C8911F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paragraph" w:styleId="Titre2">
    <w:name w:val="heading 2"/>
    <w:basedOn w:val="Normal"/>
    <w:next w:val="Normal"/>
    <w:link w:val="Titre2Car"/>
    <w:uiPriority w:val="9"/>
    <w:qFormat/>
    <w:rsid w:val="005B1F1C"/>
    <w:pPr>
      <w:keepNext/>
      <w:ind w:left="284"/>
      <w:outlineLvl w:val="1"/>
    </w:pPr>
    <w:rPr>
      <w:rFonts w:ascii="Trebuchet MS" w:hAnsi="Trebuchet MS" w:cs="Trebuchet MS"/>
      <w:b/>
      <w:bCs/>
      <w:i/>
      <w:iCs/>
      <w:lang w:bidi="ar-SA"/>
    </w:rPr>
  </w:style>
  <w:style w:type="paragraph" w:styleId="Titre5">
    <w:name w:val="heading 5"/>
    <w:basedOn w:val="Normal"/>
    <w:next w:val="Normal"/>
    <w:link w:val="Titre5Car"/>
    <w:qFormat/>
    <w:rsid w:val="00F710AA"/>
    <w:pPr>
      <w:keepNext/>
      <w:ind w:left="-180"/>
      <w:jc w:val="center"/>
      <w:outlineLvl w:val="4"/>
    </w:pPr>
    <w:rPr>
      <w:b/>
      <w:sz w:val="23"/>
      <w:szCs w:val="23"/>
    </w:rPr>
  </w:style>
  <w:style w:type="paragraph" w:styleId="Titre6">
    <w:name w:val="heading 6"/>
    <w:basedOn w:val="Normal"/>
    <w:next w:val="Normal"/>
    <w:link w:val="Titre6Car"/>
    <w:qFormat/>
    <w:rsid w:val="00F710AA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ind w:left="2268" w:right="2268"/>
      <w:jc w:val="center"/>
      <w:outlineLvl w:val="5"/>
    </w:pPr>
    <w:rPr>
      <w:b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1F1C"/>
    <w:rPr>
      <w:rFonts w:ascii="Trebuchet MS" w:eastAsia="Times New Roman" w:hAnsi="Trebuchet MS" w:cs="Trebuchet MS"/>
      <w:b/>
      <w:bCs/>
      <w:i/>
      <w:iCs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5B1F1C"/>
    <w:rPr>
      <w:b/>
      <w:bCs/>
      <w:sz w:val="20"/>
      <w:szCs w:val="20"/>
      <w:lang w:bidi="ar-SA"/>
    </w:rPr>
  </w:style>
  <w:style w:type="paragraph" w:styleId="Paragraphedeliste">
    <w:name w:val="List Paragraph"/>
    <w:basedOn w:val="Normal"/>
    <w:uiPriority w:val="34"/>
    <w:qFormat/>
    <w:rsid w:val="005B1F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itre5Car">
    <w:name w:val="Titre 5 Car"/>
    <w:basedOn w:val="Policepardfaut"/>
    <w:link w:val="Titre5"/>
    <w:rsid w:val="00F710AA"/>
    <w:rPr>
      <w:rFonts w:ascii="Times New Roman" w:eastAsia="Times New Roman" w:hAnsi="Times New Roman" w:cs="Times New Roman"/>
      <w:b/>
      <w:sz w:val="23"/>
      <w:szCs w:val="23"/>
      <w:lang w:eastAsia="fr-FR" w:bidi="he-IL"/>
    </w:rPr>
  </w:style>
  <w:style w:type="character" w:customStyle="1" w:styleId="Titre6Car">
    <w:name w:val="Titre 6 Car"/>
    <w:basedOn w:val="Policepardfaut"/>
    <w:link w:val="Titre6"/>
    <w:rsid w:val="00F710AA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styleId="Numrodepage">
    <w:name w:val="page number"/>
    <w:basedOn w:val="Policepardfaut"/>
    <w:rsid w:val="00F710AA"/>
  </w:style>
  <w:style w:type="paragraph" w:styleId="En-tte">
    <w:name w:val="header"/>
    <w:basedOn w:val="Normal"/>
    <w:link w:val="En-tt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F710AA"/>
    <w:pPr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PieddepageCar">
    <w:name w:val="Pied de page Car"/>
    <w:basedOn w:val="Policepardfaut"/>
    <w:link w:val="Pieddepage"/>
    <w:rsid w:val="00F710A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0AA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6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6A8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character" w:styleId="Appelnotedebasdep">
    <w:name w:val="footnote reference"/>
    <w:basedOn w:val="Policepardfaut"/>
    <w:uiPriority w:val="99"/>
    <w:semiHidden/>
    <w:unhideWhenUsed/>
    <w:rsid w:val="00B07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SEI\IHPI\SSEI%202013\Oscar\Graphiques%20pour%20publication%20IHP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6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6005E-2"/>
          <c:y val="0.102210921551473"/>
          <c:w val="0.91090153905732096"/>
          <c:h val="0.711344415281426"/>
        </c:manualLayout>
      </c:layout>
      <c:lineChart>
        <c:grouping val="standard"/>
        <c:varyColors val="0"/>
        <c:ser>
          <c:idx val="0"/>
          <c:order val="0"/>
          <c:tx>
            <c:strRef>
              <c:f>Gobal!$I$3</c:f>
              <c:strCache>
                <c:ptCount val="1"/>
                <c:pt idx="0">
                  <c:v>INDICE GLOBAL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Gobal!$B$4:$B$76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Gobal!$I$4:$I$76</c:f>
              <c:numCache>
                <c:formatCode>0.0</c:formatCode>
                <c:ptCount val="73"/>
                <c:pt idx="0">
                  <c:v>61.349907999652231</c:v>
                </c:pt>
                <c:pt idx="1">
                  <c:v>64.477450808065569</c:v>
                </c:pt>
                <c:pt idx="2">
                  <c:v>58.88922480172851</c:v>
                </c:pt>
                <c:pt idx="3">
                  <c:v>69.164631746366283</c:v>
                </c:pt>
                <c:pt idx="4">
                  <c:v>75.156674385761804</c:v>
                </c:pt>
                <c:pt idx="5">
                  <c:v>82.050655015663949</c:v>
                </c:pt>
                <c:pt idx="6">
                  <c:v>72.566297988488529</c:v>
                </c:pt>
                <c:pt idx="7">
                  <c:v>83.004368600912571</c:v>
                </c:pt>
                <c:pt idx="8">
                  <c:v>83.882296915540138</c:v>
                </c:pt>
                <c:pt idx="9">
                  <c:v>84.67276918850979</c:v>
                </c:pt>
                <c:pt idx="10">
                  <c:v>82.890251580371086</c:v>
                </c:pt>
                <c:pt idx="11">
                  <c:v>89.284406726317997</c:v>
                </c:pt>
                <c:pt idx="12">
                  <c:v>94.212113546658998</c:v>
                </c:pt>
                <c:pt idx="13">
                  <c:v>93.778759734782895</c:v>
                </c:pt>
                <c:pt idx="14">
                  <c:v>86.981944280459629</c:v>
                </c:pt>
                <c:pt idx="15">
                  <c:v>87.145069655511463</c:v>
                </c:pt>
                <c:pt idx="16">
                  <c:v>85.202056368725508</c:v>
                </c:pt>
                <c:pt idx="17">
                  <c:v>91.946771587306984</c:v>
                </c:pt>
                <c:pt idx="18">
                  <c:v>84.11585420112381</c:v>
                </c:pt>
                <c:pt idx="19">
                  <c:v>87.959223786384257</c:v>
                </c:pt>
                <c:pt idx="20">
                  <c:v>87.31060152142858</c:v>
                </c:pt>
                <c:pt idx="21">
                  <c:v>93.670448519292862</c:v>
                </c:pt>
                <c:pt idx="22">
                  <c:v>105.9180722936633</c:v>
                </c:pt>
                <c:pt idx="23">
                  <c:v>87.653859656985304</c:v>
                </c:pt>
                <c:pt idx="24">
                  <c:v>94.239155926331406</c:v>
                </c:pt>
                <c:pt idx="25">
                  <c:v>92.271122396742371</c:v>
                </c:pt>
                <c:pt idx="26">
                  <c:v>92.445436500159204</c:v>
                </c:pt>
                <c:pt idx="27">
                  <c:v>92.796647941214303</c:v>
                </c:pt>
                <c:pt idx="28">
                  <c:v>95.477740518832348</c:v>
                </c:pt>
                <c:pt idx="29">
                  <c:v>95.95835444264975</c:v>
                </c:pt>
                <c:pt idx="30">
                  <c:v>100.38939406467161</c:v>
                </c:pt>
                <c:pt idx="31">
                  <c:v>108.1745109738463</c:v>
                </c:pt>
                <c:pt idx="32">
                  <c:v>102.90059612588681</c:v>
                </c:pt>
                <c:pt idx="33">
                  <c:v>103.3767047869562</c:v>
                </c:pt>
                <c:pt idx="34">
                  <c:v>103.2781816019602</c:v>
                </c:pt>
                <c:pt idx="35">
                  <c:v>119.8509042599714</c:v>
                </c:pt>
                <c:pt idx="36">
                  <c:v>111.4290974461061</c:v>
                </c:pt>
                <c:pt idx="37">
                  <c:v>113.0461825895335</c:v>
                </c:pt>
                <c:pt idx="38">
                  <c:v>112.45843133758871</c:v>
                </c:pt>
                <c:pt idx="39">
                  <c:v>119.357013170988</c:v>
                </c:pt>
                <c:pt idx="40">
                  <c:v>114.0920269949731</c:v>
                </c:pt>
                <c:pt idx="41">
                  <c:v>121.90696896518131</c:v>
                </c:pt>
                <c:pt idx="42">
                  <c:v>124.5121439815953</c:v>
                </c:pt>
                <c:pt idx="43">
                  <c:v>123.9375272605328</c:v>
                </c:pt>
                <c:pt idx="44">
                  <c:v>124.95646431572671</c:v>
                </c:pt>
                <c:pt idx="45">
                  <c:v>127.5336545330465</c:v>
                </c:pt>
                <c:pt idx="46">
                  <c:v>133.97892659924199</c:v>
                </c:pt>
                <c:pt idx="47">
                  <c:v>133.3388874531594</c:v>
                </c:pt>
                <c:pt idx="48">
                  <c:v>143.05434227984691</c:v>
                </c:pt>
                <c:pt idx="49">
                  <c:v>128.8163298186966</c:v>
                </c:pt>
                <c:pt idx="50">
                  <c:v>124.13783464912621</c:v>
                </c:pt>
                <c:pt idx="51">
                  <c:v>136.6367276915955</c:v>
                </c:pt>
                <c:pt idx="52">
                  <c:v>147.39793777869099</c:v>
                </c:pt>
                <c:pt idx="53">
                  <c:v>137.52925595318811</c:v>
                </c:pt>
                <c:pt idx="54">
                  <c:v>129.1085616029101</c:v>
                </c:pt>
                <c:pt idx="55">
                  <c:v>139.2323401286088</c:v>
                </c:pt>
                <c:pt idx="56">
                  <c:v>139.751076438555</c:v>
                </c:pt>
                <c:pt idx="57">
                  <c:v>132.19046161606539</c:v>
                </c:pt>
                <c:pt idx="58">
                  <c:v>133.55029533054</c:v>
                </c:pt>
                <c:pt idx="59">
                  <c:v>140.1809867031848</c:v>
                </c:pt>
                <c:pt idx="60">
                  <c:v>152.4098526580521</c:v>
                </c:pt>
                <c:pt idx="61">
                  <c:v>146.2987209740742</c:v>
                </c:pt>
                <c:pt idx="62">
                  <c:v>129.26551255084539</c:v>
                </c:pt>
                <c:pt idx="63">
                  <c:v>145.35029054282481</c:v>
                </c:pt>
                <c:pt idx="64">
                  <c:v>148.5408484412803</c:v>
                </c:pt>
                <c:pt idx="65">
                  <c:v>140.6177420361085</c:v>
                </c:pt>
                <c:pt idx="66">
                  <c:v>120.6483206258049</c:v>
                </c:pt>
                <c:pt idx="67">
                  <c:v>133.49896439219259</c:v>
                </c:pt>
                <c:pt idx="68">
                  <c:v>144.69387108177159</c:v>
                </c:pt>
                <c:pt idx="69">
                  <c:v>133.68734928813271</c:v>
                </c:pt>
                <c:pt idx="70">
                  <c:v>130.38280201385481</c:v>
                </c:pt>
                <c:pt idx="71">
                  <c:v>139.98402973528479</c:v>
                </c:pt>
                <c:pt idx="72">
                  <c:v>146.31464466813071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04-4573-AEF6-F32238187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304352"/>
        <c:axId val="-1607299456"/>
      </c:lineChart>
      <c:catAx>
        <c:axId val="-160730435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crossAx val="-1607299456"/>
        <c:crosses val="autoZero"/>
        <c:auto val="1"/>
        <c:lblAlgn val="ctr"/>
        <c:lblOffset val="100"/>
        <c:tickMarkSkip val="1"/>
        <c:noMultiLvlLbl val="0"/>
      </c:catAx>
      <c:valAx>
        <c:axId val="-160729945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crossAx val="-1607304352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210007839929101"/>
          <c:y val="0"/>
        </c:manualLayout>
      </c:layout>
      <c:overlay val="0"/>
      <c:txPr>
        <a:bodyPr/>
        <a:lstStyle/>
        <a:p>
          <a:pPr>
            <a:defRPr sz="10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7.4446449108005894E-2"/>
          <c:y val="0.115240366941103"/>
          <c:w val="0.91090153905732096"/>
          <c:h val="0.67516684192977505"/>
        </c:manualLayout>
      </c:layout>
      <c:lineChart>
        <c:grouping val="standard"/>
        <c:varyColors val="0"/>
        <c:ser>
          <c:idx val="0"/>
          <c:order val="0"/>
          <c:tx>
            <c:strRef>
              <c:f>Alimentaires!$D$3</c:f>
              <c:strCache>
                <c:ptCount val="1"/>
                <c:pt idx="0">
                  <c:v>Industrie alimentaire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Alimentaires!$B$4:$B$76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Alimentaires!$D$4:$D$76</c:f>
              <c:numCache>
                <c:formatCode>0</c:formatCode>
                <c:ptCount val="73"/>
                <c:pt idx="0">
                  <c:v>62.789532094091243</c:v>
                </c:pt>
                <c:pt idx="1">
                  <c:v>72.174888844064085</c:v>
                </c:pt>
                <c:pt idx="2">
                  <c:v>62.463637179616192</c:v>
                </c:pt>
                <c:pt idx="3">
                  <c:v>70.262030948390645</c:v>
                </c:pt>
                <c:pt idx="4">
                  <c:v>77.300007407103905</c:v>
                </c:pt>
                <c:pt idx="5">
                  <c:v>90.177571297188152</c:v>
                </c:pt>
                <c:pt idx="6">
                  <c:v>81.200462564466704</c:v>
                </c:pt>
                <c:pt idx="7">
                  <c:v>89.233410195655978</c:v>
                </c:pt>
                <c:pt idx="8">
                  <c:v>95.963810452586728</c:v>
                </c:pt>
                <c:pt idx="9">
                  <c:v>98.956499014860881</c:v>
                </c:pt>
                <c:pt idx="10">
                  <c:v>88.653282818221598</c:v>
                </c:pt>
                <c:pt idx="11">
                  <c:v>101.9921940601886</c:v>
                </c:pt>
                <c:pt idx="12">
                  <c:v>114.02723876216351</c:v>
                </c:pt>
                <c:pt idx="13">
                  <c:v>107.0445815397711</c:v>
                </c:pt>
                <c:pt idx="14">
                  <c:v>90.675146040108075</c:v>
                </c:pt>
                <c:pt idx="15">
                  <c:v>94.260885901304803</c:v>
                </c:pt>
                <c:pt idx="16">
                  <c:v>88.786619390101023</c:v>
                </c:pt>
                <c:pt idx="17">
                  <c:v>100.8762770279358</c:v>
                </c:pt>
                <c:pt idx="18">
                  <c:v>80.575535008678628</c:v>
                </c:pt>
                <c:pt idx="19">
                  <c:v>82.499644902594909</c:v>
                </c:pt>
                <c:pt idx="20">
                  <c:v>82.389529877678882</c:v>
                </c:pt>
                <c:pt idx="21">
                  <c:v>93.016248317961342</c:v>
                </c:pt>
                <c:pt idx="22">
                  <c:v>138.8952017376165</c:v>
                </c:pt>
                <c:pt idx="23">
                  <c:v>94.959338206183332</c:v>
                </c:pt>
                <c:pt idx="24">
                  <c:v>106.8192726632896</c:v>
                </c:pt>
                <c:pt idx="25">
                  <c:v>92.698654164695412</c:v>
                </c:pt>
                <c:pt idx="26">
                  <c:v>86.9534578597478</c:v>
                </c:pt>
                <c:pt idx="27">
                  <c:v>96.803998022119714</c:v>
                </c:pt>
                <c:pt idx="28">
                  <c:v>95.188107458309048</c:v>
                </c:pt>
                <c:pt idx="29">
                  <c:v>95.2934550359724</c:v>
                </c:pt>
                <c:pt idx="30">
                  <c:v>103.09895519308139</c:v>
                </c:pt>
                <c:pt idx="31">
                  <c:v>106.419482312637</c:v>
                </c:pt>
                <c:pt idx="32">
                  <c:v>98.489458380487804</c:v>
                </c:pt>
                <c:pt idx="33">
                  <c:v>104.22208767547581</c:v>
                </c:pt>
                <c:pt idx="34">
                  <c:v>104.37583132409461</c:v>
                </c:pt>
                <c:pt idx="35">
                  <c:v>125.1567200837811</c:v>
                </c:pt>
                <c:pt idx="36">
                  <c:v>108.11373376083669</c:v>
                </c:pt>
                <c:pt idx="37">
                  <c:v>114.8368973597639</c:v>
                </c:pt>
                <c:pt idx="38">
                  <c:v>106.8696945178653</c:v>
                </c:pt>
                <c:pt idx="39">
                  <c:v>124.36844892503601</c:v>
                </c:pt>
                <c:pt idx="40">
                  <c:v>101.9790017608783</c:v>
                </c:pt>
                <c:pt idx="41">
                  <c:v>124.5554258425388</c:v>
                </c:pt>
                <c:pt idx="42">
                  <c:v>116.4034301113434</c:v>
                </c:pt>
                <c:pt idx="43">
                  <c:v>116.34874775800751</c:v>
                </c:pt>
                <c:pt idx="44">
                  <c:v>123.4311813346944</c:v>
                </c:pt>
                <c:pt idx="45">
                  <c:v>137.81369172967189</c:v>
                </c:pt>
                <c:pt idx="46">
                  <c:v>133.0616290944823</c:v>
                </c:pt>
                <c:pt idx="47">
                  <c:v>143.55911255078061</c:v>
                </c:pt>
                <c:pt idx="48">
                  <c:v>149.38562335686129</c:v>
                </c:pt>
                <c:pt idx="49">
                  <c:v>129.02748254793701</c:v>
                </c:pt>
                <c:pt idx="50">
                  <c:v>110.9278272585974</c:v>
                </c:pt>
                <c:pt idx="51">
                  <c:v>130.65327388706621</c:v>
                </c:pt>
                <c:pt idx="52" formatCode="0.0">
                  <c:v>154.14273538047061</c:v>
                </c:pt>
                <c:pt idx="53" formatCode="0.0">
                  <c:v>141.20578661406651</c:v>
                </c:pt>
                <c:pt idx="54" formatCode="0.0">
                  <c:v>111.26594465272861</c:v>
                </c:pt>
                <c:pt idx="55" formatCode="0.0">
                  <c:v>132.24414537629281</c:v>
                </c:pt>
                <c:pt idx="56" formatCode="0.0">
                  <c:v>144.84323096251481</c:v>
                </c:pt>
                <c:pt idx="57" formatCode="0.0">
                  <c:v>139.18965118104629</c:v>
                </c:pt>
                <c:pt idx="58" formatCode="0.0">
                  <c:v>125.4913571894557</c:v>
                </c:pt>
                <c:pt idx="59" formatCode="0.0">
                  <c:v>123.483115454979</c:v>
                </c:pt>
                <c:pt idx="60" formatCode="0.0">
                  <c:v>147.54992875032619</c:v>
                </c:pt>
                <c:pt idx="61" formatCode="0.0">
                  <c:v>141.4216919473221</c:v>
                </c:pt>
                <c:pt idx="62" formatCode="0.0">
                  <c:v>111.3765659012622</c:v>
                </c:pt>
                <c:pt idx="63" formatCode="0.0">
                  <c:v>128.26005025658529</c:v>
                </c:pt>
                <c:pt idx="64" formatCode="0.0">
                  <c:v>138.06304702762401</c:v>
                </c:pt>
                <c:pt idx="65" formatCode="0.0">
                  <c:v>141.21383036450791</c:v>
                </c:pt>
                <c:pt idx="66" formatCode="0.0">
                  <c:v>71.823983105260453</c:v>
                </c:pt>
                <c:pt idx="67" formatCode="0.0">
                  <c:v>98.162562875732775</c:v>
                </c:pt>
                <c:pt idx="68" formatCode="0.0">
                  <c:v>121.1884372285739</c:v>
                </c:pt>
                <c:pt idx="69" formatCode="0.0">
                  <c:v>101.4212912486891</c:v>
                </c:pt>
                <c:pt idx="70" formatCode="0.0">
                  <c:v>98.142379527654853</c:v>
                </c:pt>
                <c:pt idx="71" formatCode="0.0">
                  <c:v>108.38954683714989</c:v>
                </c:pt>
                <c:pt idx="72" formatCode="0.0">
                  <c:v>118.7560319357645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01-47E1-A53E-73BCCA6EF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308704"/>
        <c:axId val="-1607296192"/>
      </c:lineChart>
      <c:catAx>
        <c:axId val="-1607308704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296192"/>
        <c:crosses val="autoZero"/>
        <c:auto val="1"/>
        <c:lblAlgn val="ctr"/>
        <c:lblOffset val="100"/>
        <c:noMultiLvlLbl val="0"/>
      </c:catAx>
      <c:valAx>
        <c:axId val="-1607296192"/>
        <c:scaling>
          <c:orientation val="minMax"/>
          <c:max val="180"/>
          <c:min val="30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crossAx val="-1607308704"/>
        <c:crosses val="autoZero"/>
        <c:crossBetween val="midCat"/>
        <c:majorUnit val="3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2576334208226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4682852143483298E-2"/>
          <c:y val="0.102210921551473"/>
          <c:w val="0.88285214348205998"/>
          <c:h val="0.68819626713327597"/>
        </c:manualLayout>
      </c:layout>
      <c:lineChart>
        <c:grouping val="standard"/>
        <c:varyColors val="0"/>
        <c:ser>
          <c:idx val="0"/>
          <c:order val="0"/>
          <c:tx>
            <c:strRef>
              <c:f>Textiles!$E$3</c:f>
              <c:strCache>
                <c:ptCount val="1"/>
                <c:pt idx="0">
                  <c:v>Industrie textile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cat>
            <c:strRef>
              <c:f>Textiles!$B$4:$B$76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Textiles!$E$4:$E$76</c:f>
              <c:numCache>
                <c:formatCode>0</c:formatCode>
                <c:ptCount val="73"/>
                <c:pt idx="0">
                  <c:v>119.9603663052153</c:v>
                </c:pt>
                <c:pt idx="1">
                  <c:v>135.7386542019903</c:v>
                </c:pt>
                <c:pt idx="2">
                  <c:v>92.776633401451605</c:v>
                </c:pt>
                <c:pt idx="3">
                  <c:v>153.2536911203691</c:v>
                </c:pt>
                <c:pt idx="4">
                  <c:v>138.20461304219589</c:v>
                </c:pt>
                <c:pt idx="5">
                  <c:v>143.51251586204609</c:v>
                </c:pt>
                <c:pt idx="6">
                  <c:v>74.451860680313175</c:v>
                </c:pt>
                <c:pt idx="7">
                  <c:v>132.7235602767787</c:v>
                </c:pt>
                <c:pt idx="8">
                  <c:v>122.1284066614632</c:v>
                </c:pt>
                <c:pt idx="9">
                  <c:v>94.168253869317695</c:v>
                </c:pt>
                <c:pt idx="10">
                  <c:v>62.896459392591169</c:v>
                </c:pt>
                <c:pt idx="11">
                  <c:v>102.2883843534448</c:v>
                </c:pt>
                <c:pt idx="12">
                  <c:v>72.943928097728971</c:v>
                </c:pt>
                <c:pt idx="13">
                  <c:v>94.7929851653128</c:v>
                </c:pt>
                <c:pt idx="14">
                  <c:v>106.69768896536399</c:v>
                </c:pt>
                <c:pt idx="15">
                  <c:v>81.447081669734544</c:v>
                </c:pt>
                <c:pt idx="16">
                  <c:v>57.909029897954809</c:v>
                </c:pt>
                <c:pt idx="17">
                  <c:v>67.045699342863102</c:v>
                </c:pt>
                <c:pt idx="18">
                  <c:v>68.429356379922311</c:v>
                </c:pt>
                <c:pt idx="19">
                  <c:v>62.624673306716197</c:v>
                </c:pt>
                <c:pt idx="20">
                  <c:v>58.024057125656277</c:v>
                </c:pt>
                <c:pt idx="21">
                  <c:v>50.289318813001373</c:v>
                </c:pt>
                <c:pt idx="22">
                  <c:v>42.344558833761383</c:v>
                </c:pt>
                <c:pt idx="23">
                  <c:v>41.577937050697763</c:v>
                </c:pt>
                <c:pt idx="24">
                  <c:v>39.240327523781801</c:v>
                </c:pt>
                <c:pt idx="25">
                  <c:v>53.119091396744743</c:v>
                </c:pt>
                <c:pt idx="26">
                  <c:v>70.241156119374835</c:v>
                </c:pt>
                <c:pt idx="27">
                  <c:v>71.834313163799678</c:v>
                </c:pt>
                <c:pt idx="28">
                  <c:v>132.0814137970294</c:v>
                </c:pt>
                <c:pt idx="29">
                  <c:v>81.327709197320743</c:v>
                </c:pt>
                <c:pt idx="30">
                  <c:v>92.634246688180966</c:v>
                </c:pt>
                <c:pt idx="31">
                  <c:v>93.956630317468893</c:v>
                </c:pt>
                <c:pt idx="32">
                  <c:v>133.20451648384471</c:v>
                </c:pt>
                <c:pt idx="33">
                  <c:v>176.08349563339141</c:v>
                </c:pt>
                <c:pt idx="34">
                  <c:v>176.08349563339141</c:v>
                </c:pt>
                <c:pt idx="35">
                  <c:v>141.31017600588561</c:v>
                </c:pt>
                <c:pt idx="36">
                  <c:v>117.8492010639457</c:v>
                </c:pt>
                <c:pt idx="37">
                  <c:v>121.90496313143829</c:v>
                </c:pt>
                <c:pt idx="38">
                  <c:v>135.29204903394441</c:v>
                </c:pt>
                <c:pt idx="39">
                  <c:v>139.51407220746131</c:v>
                </c:pt>
                <c:pt idx="40">
                  <c:v>61.339244725671989</c:v>
                </c:pt>
                <c:pt idx="41">
                  <c:v>129.3324127975751</c:v>
                </c:pt>
                <c:pt idx="42">
                  <c:v>131.9831570464853</c:v>
                </c:pt>
                <c:pt idx="43">
                  <c:v>41.839574179884288</c:v>
                </c:pt>
                <c:pt idx="44">
                  <c:v>119.7025929044235</c:v>
                </c:pt>
                <c:pt idx="45">
                  <c:v>91.891022383791281</c:v>
                </c:pt>
                <c:pt idx="46">
                  <c:v>130.65902464355989</c:v>
                </c:pt>
                <c:pt idx="47">
                  <c:v>120.3220953494707</c:v>
                </c:pt>
                <c:pt idx="48">
                  <c:v>100.6684888618484</c:v>
                </c:pt>
                <c:pt idx="49">
                  <c:v>99.571946059823844</c:v>
                </c:pt>
                <c:pt idx="50">
                  <c:v>109.42489512671069</c:v>
                </c:pt>
                <c:pt idx="51">
                  <c:v>99.571946059823844</c:v>
                </c:pt>
                <c:pt idx="52" formatCode="0.0">
                  <c:v>91.214329511516794</c:v>
                </c:pt>
                <c:pt idx="53" formatCode="0.0">
                  <c:v>90.387396334283494</c:v>
                </c:pt>
                <c:pt idx="54" formatCode="0.0">
                  <c:v>86.746934543492486</c:v>
                </c:pt>
                <c:pt idx="55" formatCode="0.0">
                  <c:v>92.689103680132902</c:v>
                </c:pt>
                <c:pt idx="56" formatCode="0.0">
                  <c:v>92.917372678301206</c:v>
                </c:pt>
                <c:pt idx="57" formatCode="0.0">
                  <c:v>94.316807712332448</c:v>
                </c:pt>
                <c:pt idx="58" formatCode="0.0">
                  <c:v>104.2460243738896</c:v>
                </c:pt>
                <c:pt idx="59" formatCode="0.0">
                  <c:v>106.8537535006011</c:v>
                </c:pt>
                <c:pt idx="60" formatCode="0.0">
                  <c:v>88.484383762531152</c:v>
                </c:pt>
                <c:pt idx="61" formatCode="0.0">
                  <c:v>84.882100090474026</c:v>
                </c:pt>
                <c:pt idx="62" formatCode="0.0">
                  <c:v>86.415672653377626</c:v>
                </c:pt>
                <c:pt idx="63" formatCode="0.0">
                  <c:v>85.592557660538304</c:v>
                </c:pt>
                <c:pt idx="64" formatCode="0.0">
                  <c:v>86.826660324419151</c:v>
                </c:pt>
                <c:pt idx="65" formatCode="0.0">
                  <c:v>83.652790522514522</c:v>
                </c:pt>
                <c:pt idx="66" formatCode="0.0">
                  <c:v>92.179517205586535</c:v>
                </c:pt>
                <c:pt idx="67" formatCode="0.0">
                  <c:v>82.713959740545874</c:v>
                </c:pt>
                <c:pt idx="68" formatCode="0.0">
                  <c:v>65.474172631182</c:v>
                </c:pt>
                <c:pt idx="69" formatCode="0.0">
                  <c:v>74.29324854625321</c:v>
                </c:pt>
                <c:pt idx="70" formatCode="0.0">
                  <c:v>87.333420536779144</c:v>
                </c:pt>
                <c:pt idx="71" formatCode="0.0">
                  <c:v>59.723847118699076</c:v>
                </c:pt>
                <c:pt idx="72" formatCode="0.0">
                  <c:v>71.440439810732741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81-452D-BA02-9D146B41A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298912"/>
        <c:axId val="-1607295648"/>
      </c:lineChart>
      <c:catAx>
        <c:axId val="-1607298912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295648"/>
        <c:crosses val="autoZero"/>
        <c:auto val="1"/>
        <c:lblAlgn val="ctr"/>
        <c:lblOffset val="100"/>
        <c:noMultiLvlLbl val="0"/>
      </c:catAx>
      <c:valAx>
        <c:axId val="-160729564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crossAx val="-1607298912"/>
        <c:crosses val="autoZero"/>
        <c:crossBetween val="midCat"/>
        <c:majorUnit val="5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386875717255602"/>
          <c:y val="0"/>
        </c:manualLayout>
      </c:layout>
      <c:overlay val="0"/>
      <c:txPr>
        <a:bodyPr/>
        <a:lstStyle/>
        <a:p>
          <a:pPr>
            <a:defRPr sz="105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4682852143483395E-2"/>
          <c:y val="0.102210921551473"/>
          <c:w val="0.88285214348205998"/>
          <c:h val="0.68819626713327597"/>
        </c:manualLayout>
      </c:layout>
      <c:lineChart>
        <c:grouping val="standard"/>
        <c:varyColors val="0"/>
        <c:ser>
          <c:idx val="0"/>
          <c:order val="0"/>
          <c:tx>
            <c:strRef>
              <c:f>Chimique!$F$3</c:f>
              <c:strCache>
                <c:ptCount val="1"/>
                <c:pt idx="0">
                  <c:v>Industrie chimique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Chimique!$B$4:$B$76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Chimique!$F$4:$F$76</c:f>
              <c:numCache>
                <c:formatCode>0</c:formatCode>
                <c:ptCount val="73"/>
                <c:pt idx="0">
                  <c:v>151.35728558258731</c:v>
                </c:pt>
                <c:pt idx="1">
                  <c:v>135.74765157854651</c:v>
                </c:pt>
                <c:pt idx="2">
                  <c:v>125.25888830772</c:v>
                </c:pt>
                <c:pt idx="3">
                  <c:v>149.63011101732531</c:v>
                </c:pt>
                <c:pt idx="4">
                  <c:v>125.8523033354472</c:v>
                </c:pt>
                <c:pt idx="5">
                  <c:v>140.1301978026975</c:v>
                </c:pt>
                <c:pt idx="6">
                  <c:v>137.86569876849649</c:v>
                </c:pt>
                <c:pt idx="7">
                  <c:v>156.34300587720821</c:v>
                </c:pt>
                <c:pt idx="8">
                  <c:v>150.07407431382919</c:v>
                </c:pt>
                <c:pt idx="9">
                  <c:v>152.53855949310699</c:v>
                </c:pt>
                <c:pt idx="10">
                  <c:v>148.77516687367981</c:v>
                </c:pt>
                <c:pt idx="11">
                  <c:v>171.9956276161578</c:v>
                </c:pt>
                <c:pt idx="12">
                  <c:v>158.7542520954851</c:v>
                </c:pt>
                <c:pt idx="13">
                  <c:v>114.71099548640839</c:v>
                </c:pt>
                <c:pt idx="14">
                  <c:v>137.04211700720629</c:v>
                </c:pt>
                <c:pt idx="15">
                  <c:v>145.98677847585719</c:v>
                </c:pt>
                <c:pt idx="16">
                  <c:v>140.6015873997533</c:v>
                </c:pt>
                <c:pt idx="17">
                  <c:v>142.83749246957731</c:v>
                </c:pt>
                <c:pt idx="18">
                  <c:v>153.53062418557809</c:v>
                </c:pt>
                <c:pt idx="19">
                  <c:v>163.73911841170761</c:v>
                </c:pt>
                <c:pt idx="20">
                  <c:v>119.09345469771149</c:v>
                </c:pt>
                <c:pt idx="21">
                  <c:v>139.21304481269109</c:v>
                </c:pt>
                <c:pt idx="22">
                  <c:v>120.3090343028115</c:v>
                </c:pt>
                <c:pt idx="23">
                  <c:v>141.9162866222498</c:v>
                </c:pt>
                <c:pt idx="24">
                  <c:v>126.0837178146833</c:v>
                </c:pt>
                <c:pt idx="25">
                  <c:v>115.06843518834491</c:v>
                </c:pt>
                <c:pt idx="26">
                  <c:v>139.62988585246799</c:v>
                </c:pt>
                <c:pt idx="27">
                  <c:v>117.2261314008578</c:v>
                </c:pt>
                <c:pt idx="28">
                  <c:v>111.61931798707</c:v>
                </c:pt>
                <c:pt idx="29">
                  <c:v>94.025963900326161</c:v>
                </c:pt>
                <c:pt idx="30">
                  <c:v>103.7063762663756</c:v>
                </c:pt>
                <c:pt idx="31">
                  <c:v>90.648341846228035</c:v>
                </c:pt>
                <c:pt idx="32">
                  <c:v>89.893671746587771</c:v>
                </c:pt>
                <c:pt idx="33">
                  <c:v>98.632094666294748</c:v>
                </c:pt>
                <c:pt idx="34">
                  <c:v>79.542029082403573</c:v>
                </c:pt>
                <c:pt idx="35">
                  <c:v>91.673741188480321</c:v>
                </c:pt>
                <c:pt idx="36">
                  <c:v>78.569976291074113</c:v>
                </c:pt>
                <c:pt idx="37">
                  <c:v>68.030145944350622</c:v>
                </c:pt>
                <c:pt idx="38">
                  <c:v>67.245844334871805</c:v>
                </c:pt>
                <c:pt idx="39">
                  <c:v>89.17393472110011</c:v>
                </c:pt>
                <c:pt idx="40">
                  <c:v>51.642190890541379</c:v>
                </c:pt>
                <c:pt idx="41">
                  <c:v>49.30158199168887</c:v>
                </c:pt>
                <c:pt idx="42">
                  <c:v>40.705309296742719</c:v>
                </c:pt>
                <c:pt idx="43">
                  <c:v>49.347907515322383</c:v>
                </c:pt>
                <c:pt idx="44">
                  <c:v>65.399826847938328</c:v>
                </c:pt>
                <c:pt idx="45">
                  <c:v>42.385481394938253</c:v>
                </c:pt>
                <c:pt idx="46">
                  <c:v>52.343951478003241</c:v>
                </c:pt>
                <c:pt idx="47">
                  <c:v>77.752741429424134</c:v>
                </c:pt>
                <c:pt idx="48">
                  <c:v>192.574727302567</c:v>
                </c:pt>
                <c:pt idx="49">
                  <c:v>62.894210356904551</c:v>
                </c:pt>
                <c:pt idx="50">
                  <c:v>81.392488863042729</c:v>
                </c:pt>
                <c:pt idx="51">
                  <c:v>93.806161343138953</c:v>
                </c:pt>
                <c:pt idx="52" formatCode="0.0">
                  <c:v>157.3031440261943</c:v>
                </c:pt>
                <c:pt idx="53" formatCode="0.0">
                  <c:v>81.730643508008527</c:v>
                </c:pt>
                <c:pt idx="54" formatCode="0.0">
                  <c:v>83.157878094845685</c:v>
                </c:pt>
                <c:pt idx="55" formatCode="0.0">
                  <c:v>100.5223903359709</c:v>
                </c:pt>
                <c:pt idx="56" formatCode="0.0">
                  <c:v>109.32697936994001</c:v>
                </c:pt>
                <c:pt idx="57" formatCode="0.0">
                  <c:v>78.597207393476879</c:v>
                </c:pt>
                <c:pt idx="58" formatCode="0.0">
                  <c:v>77.70169015838961</c:v>
                </c:pt>
                <c:pt idx="59" formatCode="0.0">
                  <c:v>94.260313594962227</c:v>
                </c:pt>
                <c:pt idx="60" formatCode="0.0">
                  <c:v>194.5796727836431</c:v>
                </c:pt>
                <c:pt idx="61" formatCode="0.0">
                  <c:v>130.59219073352889</c:v>
                </c:pt>
                <c:pt idx="62" formatCode="0.0">
                  <c:v>75.253789601799681</c:v>
                </c:pt>
                <c:pt idx="63" formatCode="0.0">
                  <c:v>93.303724184607773</c:v>
                </c:pt>
                <c:pt idx="64" formatCode="0.0">
                  <c:v>123.40573058294621</c:v>
                </c:pt>
                <c:pt idx="65" formatCode="0.0">
                  <c:v>91.723014622215572</c:v>
                </c:pt>
                <c:pt idx="66" formatCode="0.0">
                  <c:v>73.647415664115073</c:v>
                </c:pt>
                <c:pt idx="67" formatCode="0.0">
                  <c:v>139.04555546057929</c:v>
                </c:pt>
                <c:pt idx="68" formatCode="0.0">
                  <c:v>169.05863655740069</c:v>
                </c:pt>
                <c:pt idx="69" formatCode="0.0">
                  <c:v>77.780445140209551</c:v>
                </c:pt>
                <c:pt idx="70" formatCode="0.0">
                  <c:v>74.871748647480487</c:v>
                </c:pt>
                <c:pt idx="71" formatCode="0.0">
                  <c:v>129.695219577719</c:v>
                </c:pt>
                <c:pt idx="72" formatCode="0.0">
                  <c:v>153.29933931244759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63-449A-B980-89300F0DB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302176"/>
        <c:axId val="-1607303808"/>
      </c:lineChart>
      <c:catAx>
        <c:axId val="-1607302176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303808"/>
        <c:crosses val="autoZero"/>
        <c:auto val="1"/>
        <c:lblAlgn val="ctr"/>
        <c:lblOffset val="100"/>
        <c:noMultiLvlLbl val="0"/>
      </c:catAx>
      <c:valAx>
        <c:axId val="-160730380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-1607302176"/>
        <c:crosses val="autoZero"/>
        <c:crossBetween val="midCat"/>
        <c:majorUnit val="5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Energie</a:t>
            </a:r>
          </a:p>
        </c:rich>
      </c:tx>
      <c:layout>
        <c:manualLayout>
          <c:xMode val="edge"/>
          <c:yMode val="edge"/>
          <c:x val="0.38908854243296598"/>
          <c:y val="5.5535220259629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682852143483506E-2"/>
          <c:y val="0.102210921551473"/>
          <c:w val="0.88285214348205998"/>
          <c:h val="0.68819626713327597"/>
        </c:manualLayout>
      </c:layout>
      <c:lineChart>
        <c:grouping val="standard"/>
        <c:varyColors val="0"/>
        <c:ser>
          <c:idx val="0"/>
          <c:order val="0"/>
          <c:tx>
            <c:strRef>
              <c:f>Energie!$G$3</c:f>
              <c:strCache>
                <c:ptCount val="1"/>
                <c:pt idx="0">
                  <c:v>Energie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Energie!$B$4:$B$76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Energie!$G$4:$G$76</c:f>
              <c:numCache>
                <c:formatCode>0</c:formatCode>
                <c:ptCount val="73"/>
                <c:pt idx="0">
                  <c:v>59.113224466421713</c:v>
                </c:pt>
                <c:pt idx="1">
                  <c:v>58.947970053207442</c:v>
                </c:pt>
                <c:pt idx="2">
                  <c:v>53.25660285530607</c:v>
                </c:pt>
                <c:pt idx="3">
                  <c:v>62.62268121397026</c:v>
                </c:pt>
                <c:pt idx="4">
                  <c:v>67.319555246405514</c:v>
                </c:pt>
                <c:pt idx="5">
                  <c:v>66.999220812004509</c:v>
                </c:pt>
                <c:pt idx="6">
                  <c:v>61.937483887022893</c:v>
                </c:pt>
                <c:pt idx="7">
                  <c:v>72.931769995598046</c:v>
                </c:pt>
                <c:pt idx="8">
                  <c:v>75.475426161439827</c:v>
                </c:pt>
                <c:pt idx="9">
                  <c:v>81.730539058472985</c:v>
                </c:pt>
                <c:pt idx="10">
                  <c:v>75.218331383882727</c:v>
                </c:pt>
                <c:pt idx="11">
                  <c:v>82.106027650637373</c:v>
                </c:pt>
                <c:pt idx="12">
                  <c:v>84.735546975320972</c:v>
                </c:pt>
                <c:pt idx="13">
                  <c:v>87.056163771843401</c:v>
                </c:pt>
                <c:pt idx="14">
                  <c:v>79.874985743282053</c:v>
                </c:pt>
                <c:pt idx="15">
                  <c:v>86.429481310052992</c:v>
                </c:pt>
                <c:pt idx="16">
                  <c:v>84.034071375514444</c:v>
                </c:pt>
                <c:pt idx="17">
                  <c:v>87.523022920859304</c:v>
                </c:pt>
                <c:pt idx="18">
                  <c:v>81.075171471380614</c:v>
                </c:pt>
                <c:pt idx="19">
                  <c:v>90.041563286605452</c:v>
                </c:pt>
                <c:pt idx="20">
                  <c:v>91.468685909092557</c:v>
                </c:pt>
                <c:pt idx="21">
                  <c:v>94.841435779873123</c:v>
                </c:pt>
                <c:pt idx="22">
                  <c:v>93.334268567429405</c:v>
                </c:pt>
                <c:pt idx="23">
                  <c:v>85.886201034422612</c:v>
                </c:pt>
                <c:pt idx="24">
                  <c:v>90.865950655667731</c:v>
                </c:pt>
                <c:pt idx="25">
                  <c:v>95.372026145330011</c:v>
                </c:pt>
                <c:pt idx="26">
                  <c:v>94.418637130710849</c:v>
                </c:pt>
                <c:pt idx="27">
                  <c:v>95.558226483744576</c:v>
                </c:pt>
                <c:pt idx="28">
                  <c:v>92.655231921696625</c:v>
                </c:pt>
                <c:pt idx="29">
                  <c:v>96.689130868358944</c:v>
                </c:pt>
                <c:pt idx="30">
                  <c:v>98.811924849041645</c:v>
                </c:pt>
                <c:pt idx="31">
                  <c:v>111.8437123609027</c:v>
                </c:pt>
                <c:pt idx="32">
                  <c:v>106.9985157215952</c:v>
                </c:pt>
                <c:pt idx="33">
                  <c:v>107.37305733860001</c:v>
                </c:pt>
                <c:pt idx="34">
                  <c:v>101.4779544574733</c:v>
                </c:pt>
                <c:pt idx="35">
                  <c:v>116.6906528033503</c:v>
                </c:pt>
                <c:pt idx="36">
                  <c:v>124.26778898520971</c:v>
                </c:pt>
                <c:pt idx="37">
                  <c:v>116.886320797403</c:v>
                </c:pt>
                <c:pt idx="38">
                  <c:v>117.458125558486</c:v>
                </c:pt>
                <c:pt idx="39">
                  <c:v>127.5247098327817</c:v>
                </c:pt>
                <c:pt idx="40">
                  <c:v>139.83478595622029</c:v>
                </c:pt>
                <c:pt idx="41">
                  <c:v>133.45958015994589</c:v>
                </c:pt>
                <c:pt idx="42">
                  <c:v>120.1658196975858</c:v>
                </c:pt>
                <c:pt idx="43">
                  <c:v>130.0684014259495</c:v>
                </c:pt>
                <c:pt idx="44">
                  <c:v>137.44183740756651</c:v>
                </c:pt>
                <c:pt idx="45">
                  <c:v>134.9211064302765</c:v>
                </c:pt>
                <c:pt idx="46">
                  <c:v>125.7831229933108</c:v>
                </c:pt>
                <c:pt idx="47">
                  <c:v>138.46594671993529</c:v>
                </c:pt>
                <c:pt idx="48">
                  <c:v>186.58090071755839</c:v>
                </c:pt>
                <c:pt idx="49">
                  <c:v>175.73035447241381</c:v>
                </c:pt>
                <c:pt idx="50">
                  <c:v>174.17623263255351</c:v>
                </c:pt>
                <c:pt idx="51">
                  <c:v>189.71889378675439</c:v>
                </c:pt>
                <c:pt idx="52" formatCode="0.0">
                  <c:v>195.4493768615786</c:v>
                </c:pt>
                <c:pt idx="53" formatCode="0.0">
                  <c:v>186.20278211471791</c:v>
                </c:pt>
                <c:pt idx="54" formatCode="0.0">
                  <c:v>178.55012290271051</c:v>
                </c:pt>
                <c:pt idx="55" formatCode="0.0">
                  <c:v>196.4756936246923</c:v>
                </c:pt>
                <c:pt idx="56" formatCode="0.0">
                  <c:v>194.04826008384339</c:v>
                </c:pt>
                <c:pt idx="57" formatCode="0.0">
                  <c:v>193.20337358528221</c:v>
                </c:pt>
                <c:pt idx="58" formatCode="0.0">
                  <c:v>185.79155129939451</c:v>
                </c:pt>
                <c:pt idx="59" formatCode="0.0">
                  <c:v>208.10067366608959</c:v>
                </c:pt>
                <c:pt idx="60" formatCode="0.0">
                  <c:v>215.15317962945031</c:v>
                </c:pt>
                <c:pt idx="61" formatCode="0.0">
                  <c:v>207.1440862616511</c:v>
                </c:pt>
                <c:pt idx="62" formatCode="0.0">
                  <c:v>195.26889121665079</c:v>
                </c:pt>
                <c:pt idx="63" formatCode="0.0">
                  <c:v>222.19047235478379</c:v>
                </c:pt>
                <c:pt idx="64" formatCode="0.0">
                  <c:v>219.79336767455149</c:v>
                </c:pt>
                <c:pt idx="65" formatCode="0.0">
                  <c:v>204.92291836468971</c:v>
                </c:pt>
                <c:pt idx="66" formatCode="0.0">
                  <c:v>202.65850179600429</c:v>
                </c:pt>
                <c:pt idx="67" formatCode="0.0">
                  <c:v>216.63898947071701</c:v>
                </c:pt>
                <c:pt idx="68" formatCode="0.0">
                  <c:v>232.7416367964112</c:v>
                </c:pt>
                <c:pt idx="69" formatCode="0.0">
                  <c:v>232.19798126516869</c:v>
                </c:pt>
                <c:pt idx="70" formatCode="0.0">
                  <c:v>202.2898228643048</c:v>
                </c:pt>
                <c:pt idx="71" formatCode="0.0">
                  <c:v>226.88468793298321</c:v>
                </c:pt>
                <c:pt idx="72" formatCode="0.0">
                  <c:v>232.63630789557249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C4-4CFE-8503-6A87C67CC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295104"/>
        <c:axId val="-1607298368"/>
      </c:lineChart>
      <c:catAx>
        <c:axId val="-1607295104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298368"/>
        <c:crosses val="autoZero"/>
        <c:auto val="1"/>
        <c:lblAlgn val="ctr"/>
        <c:lblOffset val="100"/>
        <c:noMultiLvlLbl val="0"/>
      </c:catAx>
      <c:valAx>
        <c:axId val="-1607298368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crossAx val="-1607295104"/>
        <c:crosses val="autoZero"/>
        <c:crossBetween val="midCat"/>
        <c:majorUnit val="5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885237828879598"/>
          <c:y val="0"/>
        </c:manualLayout>
      </c:layout>
      <c:overlay val="0"/>
      <c:txPr>
        <a:bodyPr/>
        <a:lstStyle/>
        <a:p>
          <a:pPr>
            <a:defRPr sz="1200"/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46828521434832E-2"/>
          <c:y val="0.102210921551473"/>
          <c:w val="0.88285214348206098"/>
          <c:h val="0.68819626713327597"/>
        </c:manualLayout>
      </c:layout>
      <c:lineChart>
        <c:grouping val="standard"/>
        <c:varyColors val="0"/>
        <c:ser>
          <c:idx val="0"/>
          <c:order val="0"/>
          <c:tx>
            <c:strRef>
              <c:f>Extactives!$C$3</c:f>
              <c:strCache>
                <c:ptCount val="1"/>
                <c:pt idx="0">
                  <c:v>Industrie Extractive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56"/>
              <c:layout>
                <c:manualLayout>
                  <c:x val="-4.8840039448907503E-3"/>
                  <c:y val="-6.0185185185185099E-2"/>
                </c:manualLayout>
              </c:layout>
              <c:spPr/>
              <c:txPr>
                <a:bodyPr/>
                <a:lstStyle/>
                <a:p>
                  <a:pPr>
                    <a:defRPr b="1" i="0" baseline="0"/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ED-4C79-8FDA-AA3D8DE656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Extactives!$B$52:$B$76</c:f>
              <c:strCache>
                <c:ptCount val="25"/>
                <c:pt idx="0">
                  <c:v>T1-12</c:v>
                </c:pt>
                <c:pt idx="1">
                  <c:v>T2-12</c:v>
                </c:pt>
                <c:pt idx="2">
                  <c:v>T3-12</c:v>
                </c:pt>
                <c:pt idx="3">
                  <c:v>T4-12</c:v>
                </c:pt>
                <c:pt idx="4">
                  <c:v>T1-13</c:v>
                </c:pt>
                <c:pt idx="5">
                  <c:v>T2-13</c:v>
                </c:pt>
                <c:pt idx="6">
                  <c:v>T3-13</c:v>
                </c:pt>
                <c:pt idx="7">
                  <c:v>T4-13</c:v>
                </c:pt>
                <c:pt idx="8">
                  <c:v>T1-14</c:v>
                </c:pt>
                <c:pt idx="9">
                  <c:v>T2-14</c:v>
                </c:pt>
                <c:pt idx="10">
                  <c:v>T3-14</c:v>
                </c:pt>
                <c:pt idx="11">
                  <c:v>T4-14</c:v>
                </c:pt>
                <c:pt idx="12">
                  <c:v>T1-15</c:v>
                </c:pt>
                <c:pt idx="13">
                  <c:v>T2-15</c:v>
                </c:pt>
                <c:pt idx="14">
                  <c:v>T3-15</c:v>
                </c:pt>
                <c:pt idx="15">
                  <c:v>T4-15</c:v>
                </c:pt>
                <c:pt idx="16">
                  <c:v>T1-16</c:v>
                </c:pt>
                <c:pt idx="17">
                  <c:v>T2-16</c:v>
                </c:pt>
                <c:pt idx="18">
                  <c:v>T3-16</c:v>
                </c:pt>
                <c:pt idx="19">
                  <c:v>T4-16</c:v>
                </c:pt>
                <c:pt idx="20">
                  <c:v>T1-17</c:v>
                </c:pt>
                <c:pt idx="21">
                  <c:v>T2-17</c:v>
                </c:pt>
                <c:pt idx="22">
                  <c:v>T3-17</c:v>
                </c:pt>
                <c:pt idx="23">
                  <c:v>T4-17</c:v>
                </c:pt>
                <c:pt idx="24">
                  <c:v>T1-18</c:v>
                </c:pt>
              </c:strCache>
            </c:strRef>
          </c:cat>
          <c:val>
            <c:numRef>
              <c:f>Extactives!$C$52:$C$76</c:f>
              <c:numCache>
                <c:formatCode>0</c:formatCode>
                <c:ptCount val="25"/>
                <c:pt idx="0">
                  <c:v>110.7149943474148</c:v>
                </c:pt>
                <c:pt idx="1">
                  <c:v>115.963823454768</c:v>
                </c:pt>
                <c:pt idx="2">
                  <c:v>129.4317421498281</c:v>
                </c:pt>
                <c:pt idx="3">
                  <c:v>94.98788731744429</c:v>
                </c:pt>
                <c:pt idx="4" formatCode="0.0">
                  <c:v>103.6757953994875</c:v>
                </c:pt>
                <c:pt idx="5" formatCode="0.0">
                  <c:v>112.9571095678658</c:v>
                </c:pt>
                <c:pt idx="6" formatCode="0.0">
                  <c:v>101.2010366816212</c:v>
                </c:pt>
                <c:pt idx="7" formatCode="0.0">
                  <c:v>84.745402948573016</c:v>
                </c:pt>
                <c:pt idx="8" formatCode="0.0">
                  <c:v>107.7212006552386</c:v>
                </c:pt>
                <c:pt idx="9" formatCode="0.0">
                  <c:v>98.19947857785543</c:v>
                </c:pt>
                <c:pt idx="10" formatCode="0.0">
                  <c:v>121.61825438940549</c:v>
                </c:pt>
                <c:pt idx="11" formatCode="0.0">
                  <c:v>95.65789170108205</c:v>
                </c:pt>
                <c:pt idx="12" formatCode="0.0">
                  <c:v>91.474517223081008</c:v>
                </c:pt>
                <c:pt idx="13" formatCode="0.0">
                  <c:v>118.7591998707981</c:v>
                </c:pt>
                <c:pt idx="14" formatCode="0.0">
                  <c:v>119.41213113997649</c:v>
                </c:pt>
                <c:pt idx="15" formatCode="0.0">
                  <c:v>105.51000161502429</c:v>
                </c:pt>
                <c:pt idx="16" formatCode="0.0">
                  <c:v>144.29596474632541</c:v>
                </c:pt>
                <c:pt idx="17" formatCode="0.0">
                  <c:v>43.733013404702028</c:v>
                </c:pt>
                <c:pt idx="18" formatCode="0.0">
                  <c:v>118.7282836905613</c:v>
                </c:pt>
                <c:pt idx="19" formatCode="0.0">
                  <c:v>88.882172438455697</c:v>
                </c:pt>
                <c:pt idx="20" formatCode="0.0">
                  <c:v>89.489883026094148</c:v>
                </c:pt>
                <c:pt idx="21" formatCode="0.0">
                  <c:v>75.611748148489582</c:v>
                </c:pt>
                <c:pt idx="22" formatCode="0.0">
                  <c:v>99.960316544770777</c:v>
                </c:pt>
                <c:pt idx="23" formatCode="0.0">
                  <c:v>28.31460674157303</c:v>
                </c:pt>
                <c:pt idx="24" formatCode="0.0">
                  <c:v>104.40993932122841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ED-4C79-8FDA-AA3D8DE656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302720"/>
        <c:axId val="-1607309792"/>
      </c:lineChart>
      <c:catAx>
        <c:axId val="-160730272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309792"/>
        <c:crosses val="autoZero"/>
        <c:auto val="1"/>
        <c:lblAlgn val="ctr"/>
        <c:lblOffset val="100"/>
        <c:noMultiLvlLbl val="0"/>
      </c:catAx>
      <c:valAx>
        <c:axId val="-1607309792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-1607302720"/>
        <c:crosses val="autoZero"/>
        <c:crossBetween val="midCat"/>
        <c:majorUnit val="1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Autres industries</a:t>
            </a:r>
          </a:p>
        </c:rich>
      </c:tx>
      <c:layout>
        <c:manualLayout>
          <c:xMode val="edge"/>
          <c:yMode val="edge"/>
          <c:x val="0.301083863530867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682852143483395E-2"/>
          <c:y val="0.102210921551473"/>
          <c:w val="0.88285214348205998"/>
          <c:h val="0.68819626713327597"/>
        </c:manualLayout>
      </c:layout>
      <c:lineChart>
        <c:grouping val="standard"/>
        <c:varyColors val="0"/>
        <c:ser>
          <c:idx val="0"/>
          <c:order val="0"/>
          <c:tx>
            <c:strRef>
              <c:f>'Autres Ind.'!$H$3</c:f>
              <c:strCache>
                <c:ptCount val="1"/>
                <c:pt idx="0">
                  <c:v> Autres industries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'Autres Ind.'!$B$4:$B$76</c:f>
              <c:strCache>
                <c:ptCount val="73"/>
                <c:pt idx="0">
                  <c:v>T1-00</c:v>
                </c:pt>
                <c:pt idx="1">
                  <c:v>T2-00</c:v>
                </c:pt>
                <c:pt idx="2">
                  <c:v>T3-00</c:v>
                </c:pt>
                <c:pt idx="3">
                  <c:v>T4-00</c:v>
                </c:pt>
                <c:pt idx="4">
                  <c:v>T1-01</c:v>
                </c:pt>
                <c:pt idx="5">
                  <c:v>T2-01</c:v>
                </c:pt>
                <c:pt idx="6">
                  <c:v>T3-01</c:v>
                </c:pt>
                <c:pt idx="7">
                  <c:v>T4-01</c:v>
                </c:pt>
                <c:pt idx="8">
                  <c:v>T1-02</c:v>
                </c:pt>
                <c:pt idx="9">
                  <c:v>T2-02</c:v>
                </c:pt>
                <c:pt idx="10">
                  <c:v>T3-02</c:v>
                </c:pt>
                <c:pt idx="11">
                  <c:v>T4-02</c:v>
                </c:pt>
                <c:pt idx="12">
                  <c:v>T1-03</c:v>
                </c:pt>
                <c:pt idx="13">
                  <c:v>T2-03</c:v>
                </c:pt>
                <c:pt idx="14">
                  <c:v>T3-03</c:v>
                </c:pt>
                <c:pt idx="15">
                  <c:v>T4-03</c:v>
                </c:pt>
                <c:pt idx="16">
                  <c:v>T1-04</c:v>
                </c:pt>
                <c:pt idx="17">
                  <c:v>T2-04</c:v>
                </c:pt>
                <c:pt idx="18">
                  <c:v>T3-04</c:v>
                </c:pt>
                <c:pt idx="19">
                  <c:v>T4-04</c:v>
                </c:pt>
                <c:pt idx="20">
                  <c:v>T1-05</c:v>
                </c:pt>
                <c:pt idx="21">
                  <c:v>T2-05</c:v>
                </c:pt>
                <c:pt idx="22">
                  <c:v>T3-05</c:v>
                </c:pt>
                <c:pt idx="23">
                  <c:v>T4-05</c:v>
                </c:pt>
                <c:pt idx="24">
                  <c:v>T1-06</c:v>
                </c:pt>
                <c:pt idx="25">
                  <c:v>T2-06</c:v>
                </c:pt>
                <c:pt idx="26">
                  <c:v>T3-06</c:v>
                </c:pt>
                <c:pt idx="27">
                  <c:v>T4-06</c:v>
                </c:pt>
                <c:pt idx="28">
                  <c:v>T1-07</c:v>
                </c:pt>
                <c:pt idx="29">
                  <c:v>T2-07</c:v>
                </c:pt>
                <c:pt idx="30">
                  <c:v>T3-07</c:v>
                </c:pt>
                <c:pt idx="31">
                  <c:v>T4-07</c:v>
                </c:pt>
                <c:pt idx="32">
                  <c:v>T1-08</c:v>
                </c:pt>
                <c:pt idx="33">
                  <c:v>T2-08</c:v>
                </c:pt>
                <c:pt idx="34">
                  <c:v>T3-08</c:v>
                </c:pt>
                <c:pt idx="35">
                  <c:v>T4-08</c:v>
                </c:pt>
                <c:pt idx="36">
                  <c:v>T1-09</c:v>
                </c:pt>
                <c:pt idx="37">
                  <c:v>T2-09</c:v>
                </c:pt>
                <c:pt idx="38">
                  <c:v>T3-09</c:v>
                </c:pt>
                <c:pt idx="39">
                  <c:v>T4-09</c:v>
                </c:pt>
                <c:pt idx="40">
                  <c:v>T1-10</c:v>
                </c:pt>
                <c:pt idx="41">
                  <c:v>T2-10</c:v>
                </c:pt>
                <c:pt idx="42">
                  <c:v>T3-10</c:v>
                </c:pt>
                <c:pt idx="43">
                  <c:v>T4-10</c:v>
                </c:pt>
                <c:pt idx="44">
                  <c:v>T1-11</c:v>
                </c:pt>
                <c:pt idx="45">
                  <c:v>T2-11</c:v>
                </c:pt>
                <c:pt idx="46">
                  <c:v>T3-11</c:v>
                </c:pt>
                <c:pt idx="47">
                  <c:v>T4-11</c:v>
                </c:pt>
                <c:pt idx="48">
                  <c:v>T1-12</c:v>
                </c:pt>
                <c:pt idx="49">
                  <c:v>T2-12</c:v>
                </c:pt>
                <c:pt idx="50">
                  <c:v>T3-12</c:v>
                </c:pt>
                <c:pt idx="51">
                  <c:v>T4-12</c:v>
                </c:pt>
                <c:pt idx="52">
                  <c:v>T1-13</c:v>
                </c:pt>
                <c:pt idx="53">
                  <c:v>T2-13</c:v>
                </c:pt>
                <c:pt idx="54">
                  <c:v>T3-13</c:v>
                </c:pt>
                <c:pt idx="55">
                  <c:v>T4-13</c:v>
                </c:pt>
                <c:pt idx="56">
                  <c:v>T1-14</c:v>
                </c:pt>
                <c:pt idx="57">
                  <c:v>T2-14</c:v>
                </c:pt>
                <c:pt idx="58">
                  <c:v>T3-14</c:v>
                </c:pt>
                <c:pt idx="59">
                  <c:v>T4-14</c:v>
                </c:pt>
                <c:pt idx="60">
                  <c:v>T1-15</c:v>
                </c:pt>
                <c:pt idx="61">
                  <c:v>T2-15</c:v>
                </c:pt>
                <c:pt idx="62">
                  <c:v>T3-15</c:v>
                </c:pt>
                <c:pt idx="63">
                  <c:v>T4-15</c:v>
                </c:pt>
                <c:pt idx="64">
                  <c:v>T1-16</c:v>
                </c:pt>
                <c:pt idx="65">
                  <c:v>T2-16</c:v>
                </c:pt>
                <c:pt idx="66">
                  <c:v>T3-16</c:v>
                </c:pt>
                <c:pt idx="67">
                  <c:v>T4-16</c:v>
                </c:pt>
                <c:pt idx="68">
                  <c:v>T1-17</c:v>
                </c:pt>
                <c:pt idx="69">
                  <c:v>T2-17</c:v>
                </c:pt>
                <c:pt idx="70">
                  <c:v>T3-17</c:v>
                </c:pt>
                <c:pt idx="71">
                  <c:v>T4-17</c:v>
                </c:pt>
                <c:pt idx="72">
                  <c:v>T1-18</c:v>
                </c:pt>
              </c:strCache>
            </c:strRef>
          </c:cat>
          <c:val>
            <c:numRef>
              <c:f>'Autres Ind.'!$H$4:$H$76</c:f>
              <c:numCache>
                <c:formatCode>0</c:formatCode>
                <c:ptCount val="73"/>
                <c:pt idx="0">
                  <c:v>50.276015448470879</c:v>
                </c:pt>
                <c:pt idx="1">
                  <c:v>50.503450535561811</c:v>
                </c:pt>
                <c:pt idx="2">
                  <c:v>55.22168900724219</c:v>
                </c:pt>
                <c:pt idx="3">
                  <c:v>62.140647562361188</c:v>
                </c:pt>
                <c:pt idx="4">
                  <c:v>73.391887659389511</c:v>
                </c:pt>
                <c:pt idx="5">
                  <c:v>84.283357122302178</c:v>
                </c:pt>
                <c:pt idx="6">
                  <c:v>75.165888844919323</c:v>
                </c:pt>
                <c:pt idx="7">
                  <c:v>80.557804757408505</c:v>
                </c:pt>
                <c:pt idx="8">
                  <c:v>74.050355946893774</c:v>
                </c:pt>
                <c:pt idx="9">
                  <c:v>67.723486521066278</c:v>
                </c:pt>
                <c:pt idx="10">
                  <c:v>87.223586721011543</c:v>
                </c:pt>
                <c:pt idx="11">
                  <c:v>79.402166716211369</c:v>
                </c:pt>
                <c:pt idx="12">
                  <c:v>85.303000261660941</c:v>
                </c:pt>
                <c:pt idx="13">
                  <c:v>87.50648883548503</c:v>
                </c:pt>
                <c:pt idx="14">
                  <c:v>88.260208061885706</c:v>
                </c:pt>
                <c:pt idx="15">
                  <c:v>77.628880379725459</c:v>
                </c:pt>
                <c:pt idx="16">
                  <c:v>83.608377057533062</c:v>
                </c:pt>
                <c:pt idx="17">
                  <c:v>89.091802251582678</c:v>
                </c:pt>
                <c:pt idx="18">
                  <c:v>91.311929024290706</c:v>
                </c:pt>
                <c:pt idx="19">
                  <c:v>90.469981450625085</c:v>
                </c:pt>
                <c:pt idx="20">
                  <c:v>88.906394956212793</c:v>
                </c:pt>
                <c:pt idx="21">
                  <c:v>96.113344973418478</c:v>
                </c:pt>
                <c:pt idx="22">
                  <c:v>95.034723526536709</c:v>
                </c:pt>
                <c:pt idx="23">
                  <c:v>85.306001171498963</c:v>
                </c:pt>
                <c:pt idx="24">
                  <c:v>90.680861851444234</c:v>
                </c:pt>
                <c:pt idx="25">
                  <c:v>91.134480690064649</c:v>
                </c:pt>
                <c:pt idx="26">
                  <c:v>96.266689988433072</c:v>
                </c:pt>
                <c:pt idx="27">
                  <c:v>85.4170484609634</c:v>
                </c:pt>
                <c:pt idx="28">
                  <c:v>94.283819876448874</c:v>
                </c:pt>
                <c:pt idx="29">
                  <c:v>97.708182760666745</c:v>
                </c:pt>
                <c:pt idx="30">
                  <c:v>100.5633418876247</c:v>
                </c:pt>
                <c:pt idx="31">
                  <c:v>107.44465547525949</c:v>
                </c:pt>
                <c:pt idx="32">
                  <c:v>98.253354136755476</c:v>
                </c:pt>
                <c:pt idx="33">
                  <c:v>86.557571825894314</c:v>
                </c:pt>
                <c:pt idx="34">
                  <c:v>96.094892487576729</c:v>
                </c:pt>
                <c:pt idx="35">
                  <c:v>117.1511778298467</c:v>
                </c:pt>
                <c:pt idx="36">
                  <c:v>96.393314654704128</c:v>
                </c:pt>
                <c:pt idx="37">
                  <c:v>106.35221734436681</c:v>
                </c:pt>
                <c:pt idx="38">
                  <c:v>110.5376301268614</c:v>
                </c:pt>
                <c:pt idx="39">
                  <c:v>100.99381393846301</c:v>
                </c:pt>
                <c:pt idx="40">
                  <c:v>99.062064520154109</c:v>
                </c:pt>
                <c:pt idx="41">
                  <c:v>103.9438646094998</c:v>
                </c:pt>
                <c:pt idx="42">
                  <c:v>144.0665764037698</c:v>
                </c:pt>
                <c:pt idx="43">
                  <c:v>138.52060462950831</c:v>
                </c:pt>
                <c:pt idx="44">
                  <c:v>111.4226878967595</c:v>
                </c:pt>
                <c:pt idx="45">
                  <c:v>152.49276846307461</c:v>
                </c:pt>
                <c:pt idx="46">
                  <c:v>152.49276846307461</c:v>
                </c:pt>
                <c:pt idx="47">
                  <c:v>118.38249825069239</c:v>
                </c:pt>
                <c:pt idx="48">
                  <c:v>109.64959989494299</c:v>
                </c:pt>
                <c:pt idx="49">
                  <c:v>106.3650009334784</c:v>
                </c:pt>
                <c:pt idx="50">
                  <c:v>105.58545209593829</c:v>
                </c:pt>
                <c:pt idx="51">
                  <c:v>112.788829221033</c:v>
                </c:pt>
                <c:pt idx="52" formatCode="0.0">
                  <c:v>114.9630179130853</c:v>
                </c:pt>
                <c:pt idx="53" formatCode="0.0">
                  <c:v>111.77680328176</c:v>
                </c:pt>
                <c:pt idx="54" formatCode="0.0">
                  <c:v>115.5765188575499</c:v>
                </c:pt>
                <c:pt idx="55" formatCode="0.0">
                  <c:v>113.56174159871181</c:v>
                </c:pt>
                <c:pt idx="56" formatCode="0.0">
                  <c:v>107.26310576684951</c:v>
                </c:pt>
                <c:pt idx="57" formatCode="0.0">
                  <c:v>95.72584104136655</c:v>
                </c:pt>
                <c:pt idx="58" formatCode="0.0">
                  <c:v>111.89288516400531</c:v>
                </c:pt>
                <c:pt idx="59" formatCode="0.0">
                  <c:v>113.7528206198416</c:v>
                </c:pt>
                <c:pt idx="60" formatCode="0.0">
                  <c:v>116.0974784417233</c:v>
                </c:pt>
                <c:pt idx="61" formatCode="0.0">
                  <c:v>115.5690026722139</c:v>
                </c:pt>
                <c:pt idx="62" formatCode="0.0">
                  <c:v>105.7553203084851</c:v>
                </c:pt>
                <c:pt idx="63" formatCode="0.0">
                  <c:v>115.2941586053134</c:v>
                </c:pt>
                <c:pt idx="64" formatCode="0.0">
                  <c:v>115.5582576468761</c:v>
                </c:pt>
                <c:pt idx="65" formatCode="0.0">
                  <c:v>106.9375448620137</c:v>
                </c:pt>
                <c:pt idx="66" formatCode="0.0">
                  <c:v>105.6316518557077</c:v>
                </c:pt>
                <c:pt idx="67" formatCode="0.0">
                  <c:v>106.15573443217529</c:v>
                </c:pt>
                <c:pt idx="68" formatCode="0.0">
                  <c:v>106.5790772557402</c:v>
                </c:pt>
                <c:pt idx="69" formatCode="0.0">
                  <c:v>100.13265131431289</c:v>
                </c:pt>
                <c:pt idx="70" formatCode="0.0">
                  <c:v>112.5574347948432</c:v>
                </c:pt>
                <c:pt idx="71" formatCode="0.0">
                  <c:v>110.7907664139591</c:v>
                </c:pt>
                <c:pt idx="72" formatCode="0.0">
                  <c:v>113.00665899854251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BC-4F31-88A8-5E5E9C7A4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607294560"/>
        <c:axId val="-1607300544"/>
      </c:lineChart>
      <c:catAx>
        <c:axId val="-1607294560"/>
        <c:scaling>
          <c:orientation val="minMax"/>
        </c:scaling>
        <c:delete val="0"/>
        <c:axPos val="b"/>
        <c:majorGridlines>
          <c:spPr>
            <a:ln>
              <a:prstDash val="sysDot"/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prstDash val="sysDash"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-1607300544"/>
        <c:crosses val="autoZero"/>
        <c:auto val="1"/>
        <c:lblAlgn val="ctr"/>
        <c:lblOffset val="100"/>
        <c:noMultiLvlLbl val="0"/>
      </c:catAx>
      <c:valAx>
        <c:axId val="-1607300544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" sourceLinked="1"/>
        <c:majorTickMark val="out"/>
        <c:minorTickMark val="none"/>
        <c:tickLblPos val="nextTo"/>
        <c:crossAx val="-1607294560"/>
        <c:crosses val="autoZero"/>
        <c:crossBetween val="midCat"/>
        <c:majorUnit val="50"/>
      </c:valAx>
      <c:spPr>
        <a:solidFill>
          <a:schemeClr val="accent5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53DC-E4A2-4140-965B-C8D70A9D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hp620-K</dc:creator>
  <cp:lastModifiedBy>Eudes Ildevert CHOGNIKA</cp:lastModifiedBy>
  <cp:revision>115</cp:revision>
  <cp:lastPrinted>2016-04-20T16:04:00Z</cp:lastPrinted>
  <dcterms:created xsi:type="dcterms:W3CDTF">2018-04-29T17:02:00Z</dcterms:created>
  <dcterms:modified xsi:type="dcterms:W3CDTF">2019-05-20T11:09:00Z</dcterms:modified>
</cp:coreProperties>
</file>